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EB1EA" w14:textId="38E2B45A" w:rsidR="00806BC5" w:rsidRPr="00AC71C1" w:rsidRDefault="009176FC">
      <w:pPr>
        <w:rPr>
          <w:rFonts w:ascii="Rockwell" w:hAnsi="Rockwell"/>
          <w:b/>
          <w:bCs/>
          <w:sz w:val="22"/>
          <w:szCs w:val="22"/>
        </w:rPr>
      </w:pPr>
      <w:r>
        <w:rPr>
          <w:rFonts w:ascii="Rockwell" w:hAnsi="Rockwell"/>
          <w:b/>
          <w:bCs/>
          <w:sz w:val="22"/>
          <w:szCs w:val="22"/>
        </w:rPr>
        <w:t>Ramsbury final</w:t>
      </w:r>
      <w:r w:rsidR="0037612F" w:rsidRPr="00AC71C1">
        <w:rPr>
          <w:rFonts w:ascii="Rockwell" w:hAnsi="Rockwell"/>
          <w:b/>
          <w:bCs/>
          <w:sz w:val="22"/>
          <w:szCs w:val="22"/>
        </w:rPr>
        <w:t xml:space="preserve"> edit.mp3</w:t>
      </w:r>
    </w:p>
    <w:p w14:paraId="263C44BD" w14:textId="77777777" w:rsidR="00013F84" w:rsidRPr="00AC71C1" w:rsidRDefault="00013F84">
      <w:pPr>
        <w:rPr>
          <w:rFonts w:ascii="Rockwell" w:hAnsi="Rockwell"/>
          <w:b/>
          <w:bCs/>
          <w:sz w:val="22"/>
          <w:szCs w:val="22"/>
        </w:rPr>
      </w:pPr>
    </w:p>
    <w:p w14:paraId="43906072" w14:textId="77777777" w:rsidR="0071631B" w:rsidRPr="0071631B" w:rsidRDefault="0071631B" w:rsidP="0071631B">
      <w:pPr>
        <w:rPr>
          <w:rFonts w:ascii="Rockwell" w:hAnsi="Rockwell"/>
        </w:rPr>
      </w:pPr>
      <w:hyperlink r:id="rId11" w:history="1">
        <w:r w:rsidRPr="0071631B">
          <w:rPr>
            <w:rStyle w:val="Hyperlink"/>
            <w:rFonts w:ascii="Rockwell" w:hAnsi="Rockwell"/>
          </w:rPr>
          <w:t>https://www.dropbox.com/s/uj4fna5i7eqma30/Ramsbury%20Estate%20-%20Final.mp3?dl=0</w:t>
        </w:r>
      </w:hyperlink>
      <w:bookmarkStart w:id="0" w:name="_GoBack"/>
      <w:bookmarkEnd w:id="0"/>
    </w:p>
    <w:p w14:paraId="51458CA9" w14:textId="77777777" w:rsidR="00806BC5" w:rsidRPr="00AC71C1" w:rsidRDefault="00806BC5">
      <w:pPr>
        <w:rPr>
          <w:rFonts w:ascii="Rockwell" w:hAnsi="Rockwell"/>
          <w:sz w:val="22"/>
          <w:szCs w:val="22"/>
        </w:rPr>
      </w:pPr>
    </w:p>
    <w:p w14:paraId="74320722" w14:textId="77777777" w:rsidR="00806BC5" w:rsidRPr="00AC71C1" w:rsidRDefault="00A7491E">
      <w:pPr>
        <w:rPr>
          <w:rFonts w:ascii="Rockwell" w:hAnsi="Rockwell"/>
          <w:sz w:val="22"/>
          <w:szCs w:val="22"/>
        </w:rPr>
      </w:pPr>
      <w:r w:rsidRPr="00AC71C1">
        <w:rPr>
          <w:rFonts w:ascii="Rockwell" w:hAnsi="Rockwell"/>
          <w:sz w:val="22"/>
          <w:szCs w:val="22"/>
        </w:rPr>
        <w:t>Will:</w:t>
      </w:r>
      <w:r w:rsidR="0037612F" w:rsidRPr="00AC71C1">
        <w:rPr>
          <w:rFonts w:ascii="Rockwell" w:hAnsi="Rockwell"/>
          <w:sz w:val="22"/>
          <w:szCs w:val="22"/>
        </w:rPr>
        <w:t xml:space="preserve"> Hi and welcome to AHEAD OF THE FIELD</w:t>
      </w:r>
      <w:r w:rsidRPr="00AC71C1">
        <w:rPr>
          <w:rFonts w:ascii="Rockwell" w:hAnsi="Rockwell"/>
          <w:sz w:val="22"/>
          <w:szCs w:val="22"/>
        </w:rPr>
        <w:t xml:space="preserve">, a </w:t>
      </w:r>
      <w:r w:rsidR="0037612F" w:rsidRPr="00AC71C1">
        <w:rPr>
          <w:rFonts w:ascii="Rockwell" w:hAnsi="Rockwell"/>
          <w:sz w:val="22"/>
          <w:szCs w:val="22"/>
        </w:rPr>
        <w:t xml:space="preserve">podcast series </w:t>
      </w:r>
      <w:r w:rsidRPr="00AC71C1">
        <w:rPr>
          <w:rFonts w:ascii="Rockwell" w:hAnsi="Rockwell"/>
          <w:sz w:val="22"/>
          <w:szCs w:val="22"/>
        </w:rPr>
        <w:t>brought to you</w:t>
      </w:r>
      <w:r w:rsidR="0037612F" w:rsidRPr="00AC71C1">
        <w:rPr>
          <w:rFonts w:ascii="Rockwell" w:hAnsi="Rockwell"/>
          <w:sz w:val="22"/>
          <w:szCs w:val="22"/>
        </w:rPr>
        <w:t xml:space="preserve"> by NFU Mutual</w:t>
      </w:r>
      <w:r w:rsidRPr="00AC71C1">
        <w:rPr>
          <w:rFonts w:ascii="Rockwell" w:hAnsi="Rockwell"/>
          <w:sz w:val="22"/>
          <w:szCs w:val="22"/>
        </w:rPr>
        <w:t>, e</w:t>
      </w:r>
      <w:r w:rsidR="0037612F" w:rsidRPr="00AC71C1">
        <w:rPr>
          <w:rFonts w:ascii="Rockwell" w:hAnsi="Rockwell"/>
          <w:sz w:val="22"/>
          <w:szCs w:val="22"/>
        </w:rPr>
        <w:t xml:space="preserve">xploring how farmers are growing their businesses in the </w:t>
      </w:r>
      <w:r w:rsidRPr="00AC71C1">
        <w:rPr>
          <w:rFonts w:ascii="Rockwell" w:hAnsi="Rockwell"/>
          <w:sz w:val="22"/>
          <w:szCs w:val="22"/>
        </w:rPr>
        <w:t>Future</w:t>
      </w:r>
      <w:r w:rsidR="0037612F" w:rsidRPr="00AC71C1">
        <w:rPr>
          <w:rFonts w:ascii="Rockwell" w:hAnsi="Rockwell"/>
          <w:sz w:val="22"/>
          <w:szCs w:val="22"/>
        </w:rPr>
        <w:t xml:space="preserve">. </w:t>
      </w:r>
      <w:r w:rsidRPr="00AC71C1">
        <w:rPr>
          <w:rFonts w:ascii="Rockwell" w:hAnsi="Rockwell"/>
          <w:sz w:val="22"/>
          <w:szCs w:val="22"/>
        </w:rPr>
        <w:t xml:space="preserve">I’m </w:t>
      </w:r>
      <w:r w:rsidR="0037612F" w:rsidRPr="00AC71C1">
        <w:rPr>
          <w:rFonts w:ascii="Rockwell" w:hAnsi="Rockwell"/>
          <w:sz w:val="22"/>
          <w:szCs w:val="22"/>
        </w:rPr>
        <w:t xml:space="preserve">Will Evans. I'm a farmer </w:t>
      </w:r>
      <w:r w:rsidRPr="00AC71C1">
        <w:rPr>
          <w:rFonts w:ascii="Rockwell" w:hAnsi="Rockwell"/>
          <w:sz w:val="22"/>
          <w:szCs w:val="22"/>
        </w:rPr>
        <w:t>and podcaster</w:t>
      </w:r>
      <w:r w:rsidR="0037612F" w:rsidRPr="00AC71C1">
        <w:rPr>
          <w:rFonts w:ascii="Rockwell" w:hAnsi="Rockwell"/>
          <w:sz w:val="22"/>
          <w:szCs w:val="22"/>
        </w:rPr>
        <w:t xml:space="preserve"> based in North Wales. This series of podcasts will look at new sources of income</w:t>
      </w:r>
      <w:r w:rsidRPr="00AC71C1">
        <w:rPr>
          <w:rFonts w:ascii="Rockwell" w:hAnsi="Rockwell"/>
          <w:sz w:val="22"/>
          <w:szCs w:val="22"/>
        </w:rPr>
        <w:t>,</w:t>
      </w:r>
      <w:r w:rsidR="0037612F" w:rsidRPr="00AC71C1">
        <w:rPr>
          <w:rFonts w:ascii="Rockwell" w:hAnsi="Rockwell"/>
          <w:sz w:val="22"/>
          <w:szCs w:val="22"/>
        </w:rPr>
        <w:t xml:space="preserve"> new farming models</w:t>
      </w:r>
      <w:r w:rsidRPr="00AC71C1">
        <w:rPr>
          <w:rFonts w:ascii="Rockwell" w:hAnsi="Rockwell"/>
          <w:sz w:val="22"/>
          <w:szCs w:val="22"/>
        </w:rPr>
        <w:t>,</w:t>
      </w:r>
      <w:r w:rsidR="0037612F" w:rsidRPr="00AC71C1">
        <w:rPr>
          <w:rFonts w:ascii="Rockwell" w:hAnsi="Rockwell"/>
          <w:sz w:val="22"/>
          <w:szCs w:val="22"/>
        </w:rPr>
        <w:t xml:space="preserve"> new farming technology</w:t>
      </w:r>
      <w:r w:rsidRPr="00AC71C1">
        <w:rPr>
          <w:rFonts w:ascii="Rockwell" w:hAnsi="Rockwell"/>
          <w:sz w:val="22"/>
          <w:szCs w:val="22"/>
        </w:rPr>
        <w:t xml:space="preserve"> and our f</w:t>
      </w:r>
      <w:r w:rsidR="0037612F" w:rsidRPr="00AC71C1">
        <w:rPr>
          <w:rFonts w:ascii="Rockwell" w:hAnsi="Rockwell"/>
          <w:sz w:val="22"/>
          <w:szCs w:val="22"/>
        </w:rPr>
        <w:t>irst few episodes will be focusing on farmers who've done something different</w:t>
      </w:r>
      <w:r w:rsidRPr="00AC71C1">
        <w:rPr>
          <w:rFonts w:ascii="Rockwell" w:hAnsi="Rockwell"/>
          <w:sz w:val="22"/>
          <w:szCs w:val="22"/>
        </w:rPr>
        <w:t xml:space="preserve">, who’ve </w:t>
      </w:r>
      <w:r w:rsidR="0037612F" w:rsidRPr="00AC71C1">
        <w:rPr>
          <w:rFonts w:ascii="Rockwell" w:hAnsi="Rockwell"/>
          <w:sz w:val="22"/>
          <w:szCs w:val="22"/>
        </w:rPr>
        <w:t>diversif</w:t>
      </w:r>
      <w:r w:rsidRPr="00AC71C1">
        <w:rPr>
          <w:rFonts w:ascii="Rockwell" w:hAnsi="Rockwell"/>
          <w:sz w:val="22"/>
          <w:szCs w:val="22"/>
        </w:rPr>
        <w:t>ied</w:t>
      </w:r>
      <w:r w:rsidR="0037612F" w:rsidRPr="00AC71C1">
        <w:rPr>
          <w:rFonts w:ascii="Rockwell" w:hAnsi="Rockwell"/>
          <w:sz w:val="22"/>
          <w:szCs w:val="22"/>
        </w:rPr>
        <w:t xml:space="preserve"> their businesses and are looking at new ways to secure</w:t>
      </w:r>
      <w:r w:rsidRPr="00AC71C1">
        <w:rPr>
          <w:rFonts w:ascii="Rockwell" w:hAnsi="Rockwell"/>
          <w:sz w:val="22"/>
          <w:szCs w:val="22"/>
        </w:rPr>
        <w:t xml:space="preserve"> their</w:t>
      </w:r>
      <w:r w:rsidR="0037612F" w:rsidRPr="00AC71C1">
        <w:rPr>
          <w:rFonts w:ascii="Rockwell" w:hAnsi="Rockwell"/>
          <w:sz w:val="22"/>
          <w:szCs w:val="22"/>
        </w:rPr>
        <w:t xml:space="preserve"> farming </w:t>
      </w:r>
      <w:r w:rsidRPr="00AC71C1">
        <w:rPr>
          <w:rFonts w:ascii="Rockwell" w:hAnsi="Rockwell"/>
          <w:sz w:val="22"/>
          <w:szCs w:val="22"/>
        </w:rPr>
        <w:t>futures</w:t>
      </w:r>
      <w:r w:rsidR="0037612F" w:rsidRPr="00AC71C1">
        <w:rPr>
          <w:rFonts w:ascii="Rockwell" w:hAnsi="Rockwell"/>
          <w:sz w:val="22"/>
          <w:szCs w:val="22"/>
        </w:rPr>
        <w:t>. I myself moved from being a relatively small</w:t>
      </w:r>
      <w:r w:rsidR="00604852" w:rsidRPr="00AC71C1">
        <w:rPr>
          <w:rFonts w:ascii="Rockwell" w:hAnsi="Rockwell"/>
          <w:sz w:val="22"/>
          <w:szCs w:val="22"/>
        </w:rPr>
        <w:t>-</w:t>
      </w:r>
      <w:r w:rsidR="0037612F" w:rsidRPr="00AC71C1">
        <w:rPr>
          <w:rFonts w:ascii="Rockwell" w:hAnsi="Rockwell"/>
          <w:sz w:val="22"/>
          <w:szCs w:val="22"/>
        </w:rPr>
        <w:t>scale dairy farmer into beef production</w:t>
      </w:r>
      <w:r w:rsidR="00845F1F" w:rsidRPr="00AC71C1">
        <w:rPr>
          <w:rFonts w:ascii="Rockwell" w:hAnsi="Rockwell"/>
          <w:sz w:val="22"/>
          <w:szCs w:val="22"/>
        </w:rPr>
        <w:t xml:space="preserve">, </w:t>
      </w:r>
      <w:r w:rsidR="0037612F" w:rsidRPr="00AC71C1">
        <w:rPr>
          <w:rFonts w:ascii="Rockwell" w:hAnsi="Rockwell"/>
          <w:sz w:val="22"/>
          <w:szCs w:val="22"/>
        </w:rPr>
        <w:t>arable crops</w:t>
      </w:r>
      <w:r w:rsidR="00845F1F" w:rsidRPr="00AC71C1">
        <w:rPr>
          <w:rFonts w:ascii="Rockwell" w:hAnsi="Rockwell"/>
          <w:sz w:val="22"/>
          <w:szCs w:val="22"/>
        </w:rPr>
        <w:t>,</w:t>
      </w:r>
      <w:r w:rsidR="0037612F" w:rsidRPr="00AC71C1">
        <w:rPr>
          <w:rFonts w:ascii="Rockwell" w:hAnsi="Rockwell"/>
          <w:sz w:val="22"/>
          <w:szCs w:val="22"/>
        </w:rPr>
        <w:t xml:space="preserve"> a free</w:t>
      </w:r>
      <w:r w:rsidR="00604852" w:rsidRPr="00AC71C1">
        <w:rPr>
          <w:rFonts w:ascii="Rockwell" w:hAnsi="Rockwell"/>
          <w:sz w:val="22"/>
          <w:szCs w:val="22"/>
        </w:rPr>
        <w:t>-</w:t>
      </w:r>
      <w:r w:rsidR="0037612F" w:rsidRPr="00AC71C1">
        <w:rPr>
          <w:rFonts w:ascii="Rockwell" w:hAnsi="Rockwell"/>
          <w:sz w:val="22"/>
          <w:szCs w:val="22"/>
        </w:rPr>
        <w:t xml:space="preserve">range egg unit contract </w:t>
      </w:r>
      <w:r w:rsidR="00845F1F" w:rsidRPr="00AC71C1">
        <w:rPr>
          <w:rFonts w:ascii="Rockwell" w:hAnsi="Rockwell"/>
          <w:sz w:val="22"/>
          <w:szCs w:val="22"/>
        </w:rPr>
        <w:t>bailing</w:t>
      </w:r>
      <w:r w:rsidR="0037612F" w:rsidRPr="00AC71C1">
        <w:rPr>
          <w:rFonts w:ascii="Rockwell" w:hAnsi="Rockwell"/>
          <w:sz w:val="22"/>
          <w:szCs w:val="22"/>
        </w:rPr>
        <w:t xml:space="preserve"> business and a little bit of podcasting on the si</w:t>
      </w:r>
      <w:r w:rsidR="00845F1F" w:rsidRPr="00AC71C1">
        <w:rPr>
          <w:rFonts w:ascii="Rockwell" w:hAnsi="Rockwell"/>
          <w:sz w:val="22"/>
          <w:szCs w:val="22"/>
        </w:rPr>
        <w:t>d</w:t>
      </w:r>
      <w:r w:rsidR="00785CDC" w:rsidRPr="00AC71C1">
        <w:rPr>
          <w:rFonts w:ascii="Rockwell" w:hAnsi="Rockwell"/>
          <w:sz w:val="22"/>
          <w:szCs w:val="22"/>
        </w:rPr>
        <w:t>e a</w:t>
      </w:r>
      <w:r w:rsidR="0037612F" w:rsidRPr="00AC71C1">
        <w:rPr>
          <w:rFonts w:ascii="Rockwell" w:hAnsi="Rockwell"/>
          <w:sz w:val="22"/>
          <w:szCs w:val="22"/>
        </w:rPr>
        <w:t>nd what it's done is it's made our business more robust for the future</w:t>
      </w:r>
      <w:r w:rsidR="00785CDC" w:rsidRPr="00AC71C1">
        <w:rPr>
          <w:rFonts w:ascii="Rockwell" w:hAnsi="Rockwell"/>
          <w:sz w:val="22"/>
          <w:szCs w:val="22"/>
        </w:rPr>
        <w:t>.</w:t>
      </w:r>
      <w:r w:rsidR="0037612F" w:rsidRPr="00AC71C1">
        <w:rPr>
          <w:rFonts w:ascii="Rockwell" w:hAnsi="Rockwell"/>
          <w:sz w:val="22"/>
          <w:szCs w:val="22"/>
        </w:rPr>
        <w:t xml:space="preserve"> </w:t>
      </w:r>
      <w:r w:rsidR="00785CDC" w:rsidRPr="00AC71C1">
        <w:rPr>
          <w:rFonts w:ascii="Rockwell" w:hAnsi="Rockwell"/>
          <w:sz w:val="22"/>
          <w:szCs w:val="22"/>
        </w:rPr>
        <w:t>A</w:t>
      </w:r>
      <w:r w:rsidR="0037612F" w:rsidRPr="00AC71C1">
        <w:rPr>
          <w:rFonts w:ascii="Rockwell" w:hAnsi="Rockwell"/>
          <w:sz w:val="22"/>
          <w:szCs w:val="22"/>
        </w:rPr>
        <w:t>ccording to our research</w:t>
      </w:r>
      <w:r w:rsidR="00785CDC" w:rsidRPr="00AC71C1">
        <w:rPr>
          <w:rFonts w:ascii="Rockwell" w:hAnsi="Rockwell"/>
          <w:sz w:val="22"/>
          <w:szCs w:val="22"/>
        </w:rPr>
        <w:t>, o</w:t>
      </w:r>
      <w:r w:rsidR="0037612F" w:rsidRPr="00AC71C1">
        <w:rPr>
          <w:rFonts w:ascii="Rockwell" w:hAnsi="Rockwell"/>
          <w:sz w:val="22"/>
          <w:szCs w:val="22"/>
        </w:rPr>
        <w:t xml:space="preserve">ver 60 percent of farm businesses </w:t>
      </w:r>
      <w:r w:rsidR="00785CDC" w:rsidRPr="00AC71C1">
        <w:rPr>
          <w:rFonts w:ascii="Rockwell" w:hAnsi="Rockwell"/>
          <w:sz w:val="22"/>
          <w:szCs w:val="22"/>
        </w:rPr>
        <w:t xml:space="preserve">have </w:t>
      </w:r>
      <w:r w:rsidR="0037612F" w:rsidRPr="00AC71C1">
        <w:rPr>
          <w:rFonts w:ascii="Rockwell" w:hAnsi="Rockwell"/>
          <w:sz w:val="22"/>
          <w:szCs w:val="22"/>
        </w:rPr>
        <w:t>done some sort of similar diversification and so we're starting this series by setting out to meet some of the people who've done this</w:t>
      </w:r>
      <w:r w:rsidR="00785CDC" w:rsidRPr="00AC71C1">
        <w:rPr>
          <w:rFonts w:ascii="Rockwell" w:hAnsi="Rockwell"/>
          <w:sz w:val="22"/>
          <w:szCs w:val="22"/>
        </w:rPr>
        <w:t>,</w:t>
      </w:r>
      <w:r w:rsidR="0037612F" w:rsidRPr="00AC71C1">
        <w:rPr>
          <w:rFonts w:ascii="Rockwell" w:hAnsi="Rockwell"/>
          <w:sz w:val="22"/>
          <w:szCs w:val="22"/>
        </w:rPr>
        <w:t xml:space="preserve"> w</w:t>
      </w:r>
      <w:r w:rsidR="00785CDC" w:rsidRPr="00AC71C1">
        <w:rPr>
          <w:rFonts w:ascii="Rockwell" w:hAnsi="Rockwell"/>
          <w:sz w:val="22"/>
          <w:szCs w:val="22"/>
        </w:rPr>
        <w:t>ho’ve</w:t>
      </w:r>
      <w:r w:rsidR="0037612F" w:rsidRPr="00AC71C1">
        <w:rPr>
          <w:rFonts w:ascii="Rockwell" w:hAnsi="Rockwell"/>
          <w:sz w:val="22"/>
          <w:szCs w:val="22"/>
        </w:rPr>
        <w:t xml:space="preserve"> met the challenges and are inspiring other people with their successes. We</w:t>
      </w:r>
      <w:r w:rsidR="00785CDC" w:rsidRPr="00AC71C1">
        <w:rPr>
          <w:rFonts w:ascii="Rockwell" w:hAnsi="Rockwell"/>
          <w:sz w:val="22"/>
          <w:szCs w:val="22"/>
        </w:rPr>
        <w:t>’ll</w:t>
      </w:r>
      <w:r w:rsidR="0037612F" w:rsidRPr="00AC71C1">
        <w:rPr>
          <w:rFonts w:ascii="Rockwell" w:hAnsi="Rockwell"/>
          <w:sz w:val="22"/>
          <w:szCs w:val="22"/>
        </w:rPr>
        <w:t xml:space="preserve"> hear their stories</w:t>
      </w:r>
      <w:r w:rsidR="00785CDC" w:rsidRPr="00AC71C1">
        <w:rPr>
          <w:rFonts w:ascii="Rockwell" w:hAnsi="Rockwell"/>
          <w:sz w:val="22"/>
          <w:szCs w:val="22"/>
        </w:rPr>
        <w:t>,</w:t>
      </w:r>
      <w:r w:rsidR="0037612F" w:rsidRPr="00AC71C1">
        <w:rPr>
          <w:rFonts w:ascii="Rockwell" w:hAnsi="Rockwell"/>
          <w:sz w:val="22"/>
          <w:szCs w:val="22"/>
        </w:rPr>
        <w:t xml:space="preserve"> w</w:t>
      </w:r>
      <w:r w:rsidR="00785CDC" w:rsidRPr="00AC71C1">
        <w:rPr>
          <w:rFonts w:ascii="Rockwell" w:hAnsi="Rockwell"/>
          <w:sz w:val="22"/>
          <w:szCs w:val="22"/>
        </w:rPr>
        <w:t>e’</w:t>
      </w:r>
      <w:r w:rsidR="0037612F" w:rsidRPr="00AC71C1">
        <w:rPr>
          <w:rFonts w:ascii="Rockwell" w:hAnsi="Rockwell"/>
          <w:sz w:val="22"/>
          <w:szCs w:val="22"/>
        </w:rPr>
        <w:t>ll walk around their farms</w:t>
      </w:r>
      <w:r w:rsidR="00785CDC" w:rsidRPr="00AC71C1">
        <w:rPr>
          <w:rFonts w:ascii="Rockwell" w:hAnsi="Rockwell"/>
          <w:sz w:val="22"/>
          <w:szCs w:val="22"/>
        </w:rPr>
        <w:t>, hear what their</w:t>
      </w:r>
      <w:r w:rsidR="0037612F" w:rsidRPr="00AC71C1">
        <w:rPr>
          <w:rFonts w:ascii="Rockwell" w:hAnsi="Rockwell"/>
          <w:sz w:val="22"/>
          <w:szCs w:val="22"/>
        </w:rPr>
        <w:t xml:space="preserve"> biggest challenges have been</w:t>
      </w:r>
      <w:r w:rsidR="00785CDC" w:rsidRPr="00AC71C1">
        <w:rPr>
          <w:rFonts w:ascii="Rockwell" w:hAnsi="Rockwell"/>
          <w:sz w:val="22"/>
          <w:szCs w:val="22"/>
        </w:rPr>
        <w:t>,</w:t>
      </w:r>
      <w:r w:rsidR="0037612F" w:rsidRPr="00AC71C1">
        <w:rPr>
          <w:rFonts w:ascii="Rockwell" w:hAnsi="Rockwell"/>
          <w:sz w:val="22"/>
          <w:szCs w:val="22"/>
        </w:rPr>
        <w:t xml:space="preserve"> what they've had to overcome and hopefully get them to tell us some of their secrets and ask what they think the big opportunities are. We'll also talk to the experts who can give us all some insight and advice about what help is out there</w:t>
      </w:r>
      <w:r w:rsidR="00785CDC" w:rsidRPr="00AC71C1">
        <w:rPr>
          <w:rFonts w:ascii="Rockwell" w:hAnsi="Rockwell"/>
          <w:sz w:val="22"/>
          <w:szCs w:val="22"/>
        </w:rPr>
        <w:t>, i</w:t>
      </w:r>
      <w:r w:rsidR="0037612F" w:rsidRPr="00AC71C1">
        <w:rPr>
          <w:rFonts w:ascii="Rockwell" w:hAnsi="Rockwell"/>
          <w:sz w:val="22"/>
          <w:szCs w:val="22"/>
        </w:rPr>
        <w:t xml:space="preserve">f you're considering diversifying </w:t>
      </w:r>
      <w:r w:rsidR="00785CDC" w:rsidRPr="00AC71C1">
        <w:rPr>
          <w:rFonts w:ascii="Rockwell" w:hAnsi="Rockwell"/>
          <w:sz w:val="22"/>
          <w:szCs w:val="22"/>
        </w:rPr>
        <w:t xml:space="preserve">for </w:t>
      </w:r>
      <w:r w:rsidR="0037612F" w:rsidRPr="00AC71C1">
        <w:rPr>
          <w:rFonts w:ascii="Rockwell" w:hAnsi="Rockwell"/>
          <w:sz w:val="22"/>
          <w:szCs w:val="22"/>
        </w:rPr>
        <w:t xml:space="preserve">your own farming business. </w:t>
      </w:r>
    </w:p>
    <w:p w14:paraId="3E489817" w14:textId="77777777" w:rsidR="00806BC5" w:rsidRPr="00AC71C1" w:rsidRDefault="00806BC5">
      <w:pPr>
        <w:rPr>
          <w:rFonts w:ascii="Rockwell" w:hAnsi="Rockwell"/>
          <w:sz w:val="22"/>
          <w:szCs w:val="22"/>
        </w:rPr>
      </w:pPr>
    </w:p>
    <w:p w14:paraId="01FF8433" w14:textId="2A6D8FF6" w:rsidR="00785CDC" w:rsidRPr="00AC71C1" w:rsidRDefault="0037612F">
      <w:pPr>
        <w:rPr>
          <w:rFonts w:ascii="Rockwell" w:hAnsi="Rockwell"/>
          <w:sz w:val="22"/>
          <w:szCs w:val="22"/>
        </w:rPr>
      </w:pPr>
      <w:r w:rsidRPr="00AC71C1">
        <w:rPr>
          <w:rFonts w:ascii="Rockwell" w:hAnsi="Rockwell"/>
          <w:sz w:val="22"/>
          <w:szCs w:val="22"/>
        </w:rPr>
        <w:t xml:space="preserve">Today we're at the </w:t>
      </w:r>
      <w:r w:rsidR="00785CDC" w:rsidRPr="00AC71C1">
        <w:rPr>
          <w:rFonts w:ascii="Rockwell" w:hAnsi="Rockwell"/>
          <w:sz w:val="22"/>
          <w:szCs w:val="22"/>
        </w:rPr>
        <w:t>R</w:t>
      </w:r>
      <w:r w:rsidRPr="00AC71C1">
        <w:rPr>
          <w:rFonts w:ascii="Rockwell" w:hAnsi="Rockwell"/>
          <w:sz w:val="22"/>
          <w:szCs w:val="22"/>
        </w:rPr>
        <w:t>amsbury estate in north east Wiltshire. This was a 3000</w:t>
      </w:r>
      <w:r w:rsidR="00604852" w:rsidRPr="00AC71C1">
        <w:rPr>
          <w:rFonts w:ascii="Rockwell" w:hAnsi="Rockwell"/>
          <w:sz w:val="22"/>
          <w:szCs w:val="22"/>
        </w:rPr>
        <w:t>-</w:t>
      </w:r>
      <w:r w:rsidRPr="00AC71C1">
        <w:rPr>
          <w:rFonts w:ascii="Rockwell" w:hAnsi="Rockwell"/>
          <w:sz w:val="22"/>
          <w:szCs w:val="22"/>
        </w:rPr>
        <w:t>acre arable and livestock farm until the late 90</w:t>
      </w:r>
      <w:r w:rsidR="00785CDC" w:rsidRPr="00AC71C1">
        <w:rPr>
          <w:rFonts w:ascii="Rockwell" w:hAnsi="Rockwell"/>
          <w:sz w:val="22"/>
          <w:szCs w:val="22"/>
        </w:rPr>
        <w:t>’</w:t>
      </w:r>
      <w:r w:rsidRPr="00AC71C1">
        <w:rPr>
          <w:rFonts w:ascii="Rockwell" w:hAnsi="Rockwell"/>
          <w:sz w:val="22"/>
          <w:szCs w:val="22"/>
        </w:rPr>
        <w:t>s when under new ownership they decided to diversify into the world of brewing. These days the busine</w:t>
      </w:r>
      <w:r w:rsidR="00353D66">
        <w:rPr>
          <w:rFonts w:ascii="Rockwell" w:hAnsi="Rockwell"/>
          <w:sz w:val="22"/>
          <w:szCs w:val="22"/>
        </w:rPr>
        <w:t>ss covers over 19,000</w:t>
      </w:r>
      <w:r w:rsidRPr="00AC71C1">
        <w:rPr>
          <w:rFonts w:ascii="Rockwell" w:hAnsi="Rockwell"/>
          <w:sz w:val="22"/>
          <w:szCs w:val="22"/>
        </w:rPr>
        <w:t xml:space="preserve"> acres based on a successful brewery and a</w:t>
      </w:r>
      <w:r w:rsidR="00785CDC" w:rsidRPr="00AC71C1">
        <w:rPr>
          <w:rFonts w:ascii="Rockwell" w:hAnsi="Rockwell"/>
          <w:sz w:val="22"/>
          <w:szCs w:val="22"/>
        </w:rPr>
        <w:t xml:space="preserve"> gin and </w:t>
      </w:r>
      <w:r w:rsidRPr="00AC71C1">
        <w:rPr>
          <w:rFonts w:ascii="Rockwell" w:hAnsi="Rockwell"/>
          <w:sz w:val="22"/>
          <w:szCs w:val="22"/>
        </w:rPr>
        <w:t>vodka distillery</w:t>
      </w:r>
      <w:r w:rsidR="00785CDC" w:rsidRPr="00AC71C1">
        <w:rPr>
          <w:rFonts w:ascii="Rockwell" w:hAnsi="Rockwell"/>
          <w:sz w:val="22"/>
          <w:szCs w:val="22"/>
        </w:rPr>
        <w:t>, a</w:t>
      </w:r>
      <w:r w:rsidRPr="00AC71C1">
        <w:rPr>
          <w:rFonts w:ascii="Rockwell" w:hAnsi="Rockwell"/>
          <w:sz w:val="22"/>
          <w:szCs w:val="22"/>
        </w:rPr>
        <w:t xml:space="preserve"> </w:t>
      </w:r>
      <w:r w:rsidR="00785CDC" w:rsidRPr="00AC71C1">
        <w:rPr>
          <w:rFonts w:ascii="Rockwell" w:hAnsi="Rockwell"/>
          <w:sz w:val="22"/>
          <w:szCs w:val="22"/>
        </w:rPr>
        <w:t>s</w:t>
      </w:r>
      <w:r w:rsidRPr="00AC71C1">
        <w:rPr>
          <w:rFonts w:ascii="Rockwell" w:hAnsi="Rockwell"/>
          <w:sz w:val="22"/>
          <w:szCs w:val="22"/>
        </w:rPr>
        <w:t xml:space="preserve">mokehouse and an oil </w:t>
      </w:r>
      <w:r w:rsidR="00785CDC" w:rsidRPr="00AC71C1">
        <w:rPr>
          <w:rFonts w:ascii="Rockwell" w:hAnsi="Rockwell"/>
          <w:sz w:val="22"/>
          <w:szCs w:val="22"/>
        </w:rPr>
        <w:t>press</w:t>
      </w:r>
      <w:r w:rsidRPr="00AC71C1">
        <w:rPr>
          <w:rFonts w:ascii="Rockwell" w:hAnsi="Rockwell"/>
          <w:sz w:val="22"/>
          <w:szCs w:val="22"/>
        </w:rPr>
        <w:t xml:space="preserve">. They care for over two and a half thousand acres of woodland and own </w:t>
      </w:r>
      <w:r w:rsidR="00785CDC" w:rsidRPr="00AC71C1">
        <w:rPr>
          <w:rFonts w:ascii="Rockwell" w:hAnsi="Rockwell"/>
          <w:sz w:val="22"/>
          <w:szCs w:val="22"/>
        </w:rPr>
        <w:t>T</w:t>
      </w:r>
      <w:r w:rsidRPr="00AC71C1">
        <w:rPr>
          <w:rFonts w:ascii="Rockwell" w:hAnsi="Rockwell"/>
          <w:sz w:val="22"/>
          <w:szCs w:val="22"/>
        </w:rPr>
        <w:t xml:space="preserve">he </w:t>
      </w:r>
      <w:r w:rsidR="00785CDC" w:rsidRPr="00AC71C1">
        <w:rPr>
          <w:rFonts w:ascii="Rockwell" w:hAnsi="Rockwell"/>
          <w:sz w:val="22"/>
          <w:szCs w:val="22"/>
        </w:rPr>
        <w:t>B</w:t>
      </w:r>
      <w:r w:rsidRPr="00AC71C1">
        <w:rPr>
          <w:rFonts w:ascii="Rockwell" w:hAnsi="Rockwell"/>
          <w:sz w:val="22"/>
          <w:szCs w:val="22"/>
        </w:rPr>
        <w:t xml:space="preserve">ell </w:t>
      </w:r>
      <w:r w:rsidR="00785CDC" w:rsidRPr="00AC71C1">
        <w:rPr>
          <w:rFonts w:ascii="Rockwell" w:hAnsi="Rockwell"/>
          <w:sz w:val="22"/>
          <w:szCs w:val="22"/>
        </w:rPr>
        <w:t>p</w:t>
      </w:r>
      <w:r w:rsidRPr="00AC71C1">
        <w:rPr>
          <w:rFonts w:ascii="Rockwell" w:hAnsi="Rockwell"/>
          <w:sz w:val="22"/>
          <w:szCs w:val="22"/>
        </w:rPr>
        <w:t xml:space="preserve">ub in the centre of </w:t>
      </w:r>
      <w:r w:rsidR="00785CDC" w:rsidRPr="00AC71C1">
        <w:rPr>
          <w:rFonts w:ascii="Rockwell" w:hAnsi="Rockwell"/>
          <w:sz w:val="22"/>
          <w:szCs w:val="22"/>
        </w:rPr>
        <w:t>R</w:t>
      </w:r>
      <w:r w:rsidRPr="00AC71C1">
        <w:rPr>
          <w:rFonts w:ascii="Rockwell" w:hAnsi="Rockwell"/>
          <w:sz w:val="22"/>
          <w:szCs w:val="22"/>
        </w:rPr>
        <w:t>amsbury village. The man who has overseen the whole expansion process is Alistair Ewing and he's going to be our guide today. Hi Alistair</w:t>
      </w:r>
      <w:r w:rsidR="00785CDC" w:rsidRPr="00AC71C1">
        <w:rPr>
          <w:rFonts w:ascii="Rockwell" w:hAnsi="Rockwell"/>
          <w:sz w:val="22"/>
          <w:szCs w:val="22"/>
        </w:rPr>
        <w:t>.</w:t>
      </w:r>
    </w:p>
    <w:p w14:paraId="427F43D6" w14:textId="77777777" w:rsidR="00785CDC" w:rsidRPr="00AC71C1" w:rsidRDefault="00785CDC">
      <w:pPr>
        <w:rPr>
          <w:rFonts w:ascii="Rockwell" w:hAnsi="Rockwell"/>
          <w:sz w:val="22"/>
          <w:szCs w:val="22"/>
        </w:rPr>
      </w:pPr>
    </w:p>
    <w:p w14:paraId="275A4223" w14:textId="77777777" w:rsidR="00785CDC" w:rsidRPr="00AC71C1" w:rsidRDefault="00785CDC">
      <w:pPr>
        <w:rPr>
          <w:rFonts w:ascii="Rockwell" w:hAnsi="Rockwell"/>
          <w:sz w:val="22"/>
          <w:szCs w:val="22"/>
        </w:rPr>
      </w:pPr>
      <w:r w:rsidRPr="00AC71C1">
        <w:rPr>
          <w:rFonts w:ascii="Rockwell" w:hAnsi="Rockwell"/>
          <w:sz w:val="22"/>
          <w:szCs w:val="22"/>
        </w:rPr>
        <w:t xml:space="preserve">Alistair: </w:t>
      </w:r>
      <w:r w:rsidR="0037612F" w:rsidRPr="00AC71C1">
        <w:rPr>
          <w:rFonts w:ascii="Rockwell" w:hAnsi="Rockwell"/>
          <w:sz w:val="22"/>
          <w:szCs w:val="22"/>
        </w:rPr>
        <w:t xml:space="preserve">Good morning. </w:t>
      </w:r>
    </w:p>
    <w:p w14:paraId="4CA7F794" w14:textId="77777777" w:rsidR="00785CDC" w:rsidRPr="00AC71C1" w:rsidRDefault="00785CDC">
      <w:pPr>
        <w:rPr>
          <w:rFonts w:ascii="Rockwell" w:hAnsi="Rockwell"/>
          <w:sz w:val="22"/>
          <w:szCs w:val="22"/>
        </w:rPr>
      </w:pPr>
    </w:p>
    <w:p w14:paraId="62D1D1D0" w14:textId="24CA1D20" w:rsidR="00806BC5" w:rsidRPr="00AC71C1" w:rsidRDefault="00785CDC">
      <w:pPr>
        <w:rPr>
          <w:rFonts w:ascii="Rockwell" w:hAnsi="Rockwell"/>
          <w:sz w:val="22"/>
          <w:szCs w:val="22"/>
        </w:rPr>
      </w:pPr>
      <w:r w:rsidRPr="00AC71C1">
        <w:rPr>
          <w:rFonts w:ascii="Rockwell" w:hAnsi="Rockwell"/>
          <w:sz w:val="22"/>
          <w:szCs w:val="22"/>
        </w:rPr>
        <w:t>Will: so, c</w:t>
      </w:r>
      <w:r w:rsidR="0037612F" w:rsidRPr="00AC71C1">
        <w:rPr>
          <w:rFonts w:ascii="Rockwell" w:hAnsi="Rockwell"/>
          <w:sz w:val="22"/>
          <w:szCs w:val="22"/>
        </w:rPr>
        <w:t xml:space="preserve">an you give us a potted history of the </w:t>
      </w:r>
      <w:r w:rsidRPr="00AC71C1">
        <w:rPr>
          <w:rFonts w:ascii="Rockwell" w:hAnsi="Rockwell"/>
          <w:sz w:val="22"/>
          <w:szCs w:val="22"/>
        </w:rPr>
        <w:t>R</w:t>
      </w:r>
      <w:r w:rsidR="0037612F" w:rsidRPr="00AC71C1">
        <w:rPr>
          <w:rFonts w:ascii="Rockwell" w:hAnsi="Rockwell"/>
          <w:sz w:val="22"/>
          <w:szCs w:val="22"/>
        </w:rPr>
        <w:t>amsbury estate and the extraordinary change</w:t>
      </w:r>
      <w:r w:rsidRPr="00AC71C1">
        <w:rPr>
          <w:rFonts w:ascii="Rockwell" w:hAnsi="Rockwell"/>
          <w:sz w:val="22"/>
          <w:szCs w:val="22"/>
        </w:rPr>
        <w:t xml:space="preserve"> it</w:t>
      </w:r>
      <w:r w:rsidR="00EC4382">
        <w:rPr>
          <w:rFonts w:ascii="Rockwell" w:hAnsi="Rockwell"/>
          <w:sz w:val="22"/>
          <w:szCs w:val="22"/>
        </w:rPr>
        <w:t>’</w:t>
      </w:r>
      <w:r w:rsidRPr="00AC71C1">
        <w:rPr>
          <w:rFonts w:ascii="Rockwell" w:hAnsi="Rockwell"/>
          <w:sz w:val="22"/>
          <w:szCs w:val="22"/>
        </w:rPr>
        <w:t>s</w:t>
      </w:r>
      <w:r w:rsidR="0037612F" w:rsidRPr="00AC71C1">
        <w:rPr>
          <w:rFonts w:ascii="Rockwell" w:hAnsi="Rockwell"/>
          <w:sz w:val="22"/>
          <w:szCs w:val="22"/>
        </w:rPr>
        <w:t xml:space="preserve"> seen in the last 20 years</w:t>
      </w:r>
      <w:r w:rsidRPr="00AC71C1">
        <w:rPr>
          <w:rFonts w:ascii="Rockwell" w:hAnsi="Rockwell"/>
          <w:sz w:val="22"/>
          <w:szCs w:val="22"/>
        </w:rPr>
        <w:t>?</w:t>
      </w:r>
    </w:p>
    <w:p w14:paraId="266B0BBB" w14:textId="77777777" w:rsidR="00806BC5" w:rsidRPr="00AC71C1" w:rsidRDefault="00806BC5">
      <w:pPr>
        <w:rPr>
          <w:rFonts w:ascii="Rockwell" w:hAnsi="Rockwell"/>
          <w:sz w:val="22"/>
          <w:szCs w:val="22"/>
        </w:rPr>
      </w:pPr>
    </w:p>
    <w:p w14:paraId="73ADBF60" w14:textId="3E96B3FF" w:rsidR="00E36603" w:rsidRPr="00AC71C1" w:rsidRDefault="00E36603" w:rsidP="00E36603">
      <w:pPr>
        <w:rPr>
          <w:rFonts w:ascii="Rockwell" w:hAnsi="Rockwell"/>
          <w:sz w:val="22"/>
          <w:szCs w:val="22"/>
        </w:rPr>
      </w:pPr>
      <w:r w:rsidRPr="00AC71C1">
        <w:rPr>
          <w:rFonts w:ascii="Rockwell" w:hAnsi="Rockwell"/>
          <w:sz w:val="22"/>
          <w:szCs w:val="22"/>
        </w:rPr>
        <w:t>Alist</w:t>
      </w:r>
      <w:r w:rsidR="004F6385">
        <w:rPr>
          <w:rFonts w:ascii="Rockwell" w:hAnsi="Rockwell"/>
          <w:sz w:val="22"/>
          <w:szCs w:val="22"/>
        </w:rPr>
        <w:t>ai</w:t>
      </w:r>
      <w:r w:rsidRPr="00AC71C1">
        <w:rPr>
          <w:rFonts w:ascii="Rockwell" w:hAnsi="Rockwell"/>
          <w:sz w:val="22"/>
          <w:szCs w:val="22"/>
        </w:rPr>
        <w:t>r:</w:t>
      </w:r>
      <w:r w:rsidR="0037612F" w:rsidRPr="00AC71C1">
        <w:rPr>
          <w:rFonts w:ascii="Rockwell" w:hAnsi="Rockwell"/>
          <w:sz w:val="22"/>
          <w:szCs w:val="22"/>
        </w:rPr>
        <w:t xml:space="preserve"> Well as you say it was originally 3000 acres it was owned by an old English</w:t>
      </w:r>
      <w:r w:rsidRPr="00AC71C1">
        <w:rPr>
          <w:rFonts w:ascii="Rockwell" w:hAnsi="Rockwell"/>
          <w:sz w:val="22"/>
          <w:szCs w:val="22"/>
        </w:rPr>
        <w:t xml:space="preserve">, English </w:t>
      </w:r>
      <w:r w:rsidR="0037612F" w:rsidRPr="00AC71C1">
        <w:rPr>
          <w:rFonts w:ascii="Rockwell" w:hAnsi="Rockwell"/>
          <w:sz w:val="22"/>
          <w:szCs w:val="22"/>
        </w:rPr>
        <w:t>family and also as you say we had sheep</w:t>
      </w:r>
      <w:r w:rsidR="00785CDC" w:rsidRPr="00AC71C1">
        <w:rPr>
          <w:rFonts w:ascii="Rockwell" w:hAnsi="Rockwell"/>
          <w:sz w:val="22"/>
          <w:szCs w:val="22"/>
        </w:rPr>
        <w:t>,</w:t>
      </w:r>
      <w:r w:rsidR="0037612F" w:rsidRPr="00AC71C1">
        <w:rPr>
          <w:rFonts w:ascii="Rockwell" w:hAnsi="Rockwell"/>
          <w:sz w:val="22"/>
          <w:szCs w:val="22"/>
        </w:rPr>
        <w:t xml:space="preserve"> we had cattle</w:t>
      </w:r>
      <w:r w:rsidR="00785CDC" w:rsidRPr="00AC71C1">
        <w:rPr>
          <w:rFonts w:ascii="Rockwell" w:hAnsi="Rockwell"/>
          <w:sz w:val="22"/>
          <w:szCs w:val="22"/>
        </w:rPr>
        <w:t>,</w:t>
      </w:r>
      <w:r w:rsidR="0037612F" w:rsidRPr="00AC71C1">
        <w:rPr>
          <w:rFonts w:ascii="Rockwell" w:hAnsi="Rockwell"/>
          <w:sz w:val="22"/>
          <w:szCs w:val="22"/>
        </w:rPr>
        <w:t xml:space="preserve"> wheat</w:t>
      </w:r>
      <w:r w:rsidR="00604852" w:rsidRPr="00AC71C1">
        <w:rPr>
          <w:rFonts w:ascii="Rockwell" w:hAnsi="Rockwell"/>
          <w:sz w:val="22"/>
          <w:szCs w:val="22"/>
        </w:rPr>
        <w:t>,</w:t>
      </w:r>
      <w:r w:rsidR="0037612F" w:rsidRPr="00AC71C1">
        <w:rPr>
          <w:rFonts w:ascii="Rockwell" w:hAnsi="Rockwell"/>
          <w:sz w:val="22"/>
          <w:szCs w:val="22"/>
        </w:rPr>
        <w:t xml:space="preserve"> barley</w:t>
      </w:r>
      <w:r w:rsidR="00785CDC" w:rsidRPr="00AC71C1">
        <w:rPr>
          <w:rFonts w:ascii="Rockwell" w:hAnsi="Rockwell"/>
          <w:sz w:val="22"/>
          <w:szCs w:val="22"/>
        </w:rPr>
        <w:t>,</w:t>
      </w:r>
      <w:r w:rsidR="0037612F" w:rsidRPr="00AC71C1">
        <w:rPr>
          <w:rFonts w:ascii="Rockwell" w:hAnsi="Rockwell"/>
          <w:sz w:val="22"/>
          <w:szCs w:val="22"/>
        </w:rPr>
        <w:t xml:space="preserve"> oilseed and then in 1993</w:t>
      </w:r>
      <w:r w:rsidRPr="00AC71C1">
        <w:rPr>
          <w:rFonts w:ascii="Rockwell" w:hAnsi="Rockwell"/>
          <w:sz w:val="22"/>
          <w:szCs w:val="22"/>
        </w:rPr>
        <w:t>,</w:t>
      </w:r>
      <w:r w:rsidR="0037612F" w:rsidRPr="00AC71C1">
        <w:rPr>
          <w:rFonts w:ascii="Rockwell" w:hAnsi="Rockwell"/>
          <w:sz w:val="22"/>
          <w:szCs w:val="22"/>
        </w:rPr>
        <w:t xml:space="preserve"> the owner died and his wife decided to sell</w:t>
      </w:r>
      <w:r w:rsidR="00785CDC" w:rsidRPr="00AC71C1">
        <w:rPr>
          <w:rFonts w:ascii="Rockwell" w:hAnsi="Rockwell"/>
          <w:sz w:val="22"/>
          <w:szCs w:val="22"/>
        </w:rPr>
        <w:t>,</w:t>
      </w:r>
      <w:r w:rsidR="0037612F" w:rsidRPr="00AC71C1">
        <w:rPr>
          <w:rFonts w:ascii="Rockwell" w:hAnsi="Rockwell"/>
          <w:sz w:val="22"/>
          <w:szCs w:val="22"/>
        </w:rPr>
        <w:t xml:space="preserve"> they had no children. So</w:t>
      </w:r>
      <w:r w:rsidR="00785CDC" w:rsidRPr="00AC71C1">
        <w:rPr>
          <w:rFonts w:ascii="Rockwell" w:hAnsi="Rockwell"/>
          <w:sz w:val="22"/>
          <w:szCs w:val="22"/>
        </w:rPr>
        <w:t>,</w:t>
      </w:r>
      <w:r w:rsidR="0037612F" w:rsidRPr="00AC71C1">
        <w:rPr>
          <w:rFonts w:ascii="Rockwell" w:hAnsi="Rockwell"/>
          <w:sz w:val="22"/>
          <w:szCs w:val="22"/>
        </w:rPr>
        <w:t xml:space="preserve"> in 1997 we were bought by a Swedish gentleman</w:t>
      </w:r>
      <w:r w:rsidRPr="00AC71C1">
        <w:rPr>
          <w:rFonts w:ascii="Rockwell" w:hAnsi="Rockwell"/>
          <w:sz w:val="22"/>
          <w:szCs w:val="22"/>
        </w:rPr>
        <w:t>,</w:t>
      </w:r>
      <w:r w:rsidR="0037612F" w:rsidRPr="00AC71C1">
        <w:rPr>
          <w:rFonts w:ascii="Rockwell" w:hAnsi="Rockwell"/>
          <w:sz w:val="22"/>
          <w:szCs w:val="22"/>
        </w:rPr>
        <w:t xml:space="preserve"> called </w:t>
      </w:r>
      <w:r w:rsidR="0031771C" w:rsidRPr="00AC71C1">
        <w:rPr>
          <w:rFonts w:ascii="Rockwell" w:hAnsi="Rockwell"/>
          <w:sz w:val="22"/>
          <w:szCs w:val="22"/>
        </w:rPr>
        <w:t>Stefan Persson</w:t>
      </w:r>
      <w:r w:rsidR="0037612F" w:rsidRPr="00AC71C1">
        <w:rPr>
          <w:rFonts w:ascii="Rockwell" w:hAnsi="Rockwell"/>
          <w:sz w:val="22"/>
          <w:szCs w:val="22"/>
        </w:rPr>
        <w:t xml:space="preserve"> and we embarked on a long journey. </w:t>
      </w:r>
    </w:p>
    <w:p w14:paraId="6B93B9C9" w14:textId="77777777" w:rsidR="00E36603" w:rsidRPr="00AC71C1" w:rsidRDefault="00E36603" w:rsidP="00E36603">
      <w:pPr>
        <w:rPr>
          <w:rFonts w:ascii="Rockwell" w:hAnsi="Rockwell"/>
          <w:sz w:val="22"/>
          <w:szCs w:val="22"/>
        </w:rPr>
      </w:pPr>
    </w:p>
    <w:p w14:paraId="1D4B5439" w14:textId="005D384D" w:rsidR="00E36603" w:rsidRPr="00AC71C1" w:rsidRDefault="0037612F">
      <w:pPr>
        <w:rPr>
          <w:rFonts w:ascii="Rockwell" w:hAnsi="Rockwell"/>
          <w:sz w:val="22"/>
          <w:szCs w:val="22"/>
        </w:rPr>
      </w:pPr>
      <w:r w:rsidRPr="00AC71C1">
        <w:rPr>
          <w:rFonts w:ascii="Rockwell" w:hAnsi="Rockwell"/>
          <w:sz w:val="22"/>
          <w:szCs w:val="22"/>
        </w:rPr>
        <w:t>And</w:t>
      </w:r>
      <w:r w:rsidR="00785CDC" w:rsidRPr="00AC71C1">
        <w:rPr>
          <w:rFonts w:ascii="Rockwell" w:hAnsi="Rockwell"/>
          <w:sz w:val="22"/>
          <w:szCs w:val="22"/>
        </w:rPr>
        <w:t>,</w:t>
      </w:r>
      <w:r w:rsidRPr="00AC71C1">
        <w:rPr>
          <w:rFonts w:ascii="Rockwell" w:hAnsi="Rockwell"/>
          <w:sz w:val="22"/>
          <w:szCs w:val="22"/>
        </w:rPr>
        <w:t xml:space="preserve"> so 3000 acres in </w:t>
      </w:r>
      <w:r w:rsidR="00E36603" w:rsidRPr="00AC71C1">
        <w:rPr>
          <w:rFonts w:ascii="Rockwell" w:hAnsi="Rockwell"/>
          <w:sz w:val="22"/>
          <w:szCs w:val="22"/>
        </w:rPr>
        <w:t>’</w:t>
      </w:r>
      <w:r w:rsidRPr="00AC71C1">
        <w:rPr>
          <w:rFonts w:ascii="Rockwell" w:hAnsi="Rockwell"/>
          <w:sz w:val="22"/>
          <w:szCs w:val="22"/>
        </w:rPr>
        <w:t>97</w:t>
      </w:r>
      <w:r w:rsidR="00E36603" w:rsidRPr="00AC71C1">
        <w:rPr>
          <w:rFonts w:ascii="Rockwell" w:hAnsi="Rockwell"/>
          <w:sz w:val="22"/>
          <w:szCs w:val="22"/>
        </w:rPr>
        <w:t>,</w:t>
      </w:r>
      <w:r w:rsidRPr="00AC71C1">
        <w:rPr>
          <w:rFonts w:ascii="Rockwell" w:hAnsi="Rockwell"/>
          <w:sz w:val="22"/>
          <w:szCs w:val="22"/>
        </w:rPr>
        <w:t xml:space="preserve"> we continued farming around about </w:t>
      </w:r>
      <w:r w:rsidR="00785CDC" w:rsidRPr="00AC71C1">
        <w:rPr>
          <w:rFonts w:ascii="Rockwell" w:hAnsi="Rockwell"/>
          <w:sz w:val="22"/>
          <w:szCs w:val="22"/>
        </w:rPr>
        <w:t>six and a half thousand acres, the rest of it was tenanted</w:t>
      </w:r>
      <w:r w:rsidR="00E36603" w:rsidRPr="00AC71C1">
        <w:rPr>
          <w:rFonts w:ascii="Rockwell" w:hAnsi="Rockwell"/>
          <w:sz w:val="22"/>
          <w:szCs w:val="22"/>
        </w:rPr>
        <w:t xml:space="preserve">, </w:t>
      </w:r>
      <w:r w:rsidR="00785CDC" w:rsidRPr="00AC71C1">
        <w:rPr>
          <w:rFonts w:ascii="Rockwell" w:hAnsi="Rockwell"/>
          <w:sz w:val="22"/>
          <w:szCs w:val="22"/>
        </w:rPr>
        <w:t xml:space="preserve">of the </w:t>
      </w:r>
      <w:r w:rsidR="00604852" w:rsidRPr="00AC71C1">
        <w:rPr>
          <w:rFonts w:ascii="Rockwell" w:hAnsi="Rockwell"/>
          <w:sz w:val="22"/>
          <w:szCs w:val="22"/>
        </w:rPr>
        <w:t>19,600</w:t>
      </w:r>
      <w:r w:rsidR="00E36603" w:rsidRPr="00AC71C1">
        <w:rPr>
          <w:rFonts w:ascii="Rockwell" w:hAnsi="Rockwell"/>
          <w:sz w:val="22"/>
          <w:szCs w:val="22"/>
        </w:rPr>
        <w:t xml:space="preserve"> a</w:t>
      </w:r>
      <w:r w:rsidR="00C65A89">
        <w:rPr>
          <w:rFonts w:ascii="Rockwell" w:hAnsi="Rockwell"/>
          <w:sz w:val="22"/>
          <w:szCs w:val="22"/>
        </w:rPr>
        <w:t>cres</w:t>
      </w:r>
      <w:r w:rsidR="00E36603" w:rsidRPr="00AC71C1">
        <w:rPr>
          <w:rFonts w:ascii="Rockwell" w:hAnsi="Rockwell"/>
          <w:sz w:val="22"/>
          <w:szCs w:val="22"/>
        </w:rPr>
        <w:t>, i</w:t>
      </w:r>
      <w:r w:rsidRPr="00AC71C1">
        <w:rPr>
          <w:rFonts w:ascii="Rockwell" w:hAnsi="Rockwell"/>
          <w:sz w:val="22"/>
          <w:szCs w:val="22"/>
        </w:rPr>
        <w:t>n the late 90s</w:t>
      </w:r>
      <w:r w:rsidR="00E36603" w:rsidRPr="00AC71C1">
        <w:rPr>
          <w:rFonts w:ascii="Rockwell" w:hAnsi="Rockwell"/>
          <w:sz w:val="22"/>
          <w:szCs w:val="22"/>
        </w:rPr>
        <w:t>,</w:t>
      </w:r>
      <w:r w:rsidRPr="00AC71C1">
        <w:rPr>
          <w:rFonts w:ascii="Rockwell" w:hAnsi="Rockwell"/>
          <w:sz w:val="22"/>
          <w:szCs w:val="22"/>
        </w:rPr>
        <w:t xml:space="preserve"> early 2000s farming was going up and down. We'</w:t>
      </w:r>
      <w:r w:rsidR="00E36603" w:rsidRPr="00AC71C1">
        <w:rPr>
          <w:rFonts w:ascii="Rockwell" w:hAnsi="Rockwell"/>
          <w:sz w:val="22"/>
          <w:szCs w:val="22"/>
        </w:rPr>
        <w:t xml:space="preserve">d </w:t>
      </w:r>
      <w:r w:rsidRPr="00AC71C1">
        <w:rPr>
          <w:rFonts w:ascii="Rockwell" w:hAnsi="Rockwell"/>
          <w:sz w:val="22"/>
          <w:szCs w:val="22"/>
        </w:rPr>
        <w:t>got rid of most of our sheep and cattle</w:t>
      </w:r>
      <w:r w:rsidR="00E36603" w:rsidRPr="00AC71C1">
        <w:rPr>
          <w:rFonts w:ascii="Rockwell" w:hAnsi="Rockwell"/>
          <w:sz w:val="22"/>
          <w:szCs w:val="22"/>
        </w:rPr>
        <w:t>,</w:t>
      </w:r>
      <w:r w:rsidRPr="00AC71C1">
        <w:rPr>
          <w:rFonts w:ascii="Rockwell" w:hAnsi="Rockwell"/>
          <w:sz w:val="22"/>
          <w:szCs w:val="22"/>
        </w:rPr>
        <w:t xml:space="preserve"> </w:t>
      </w:r>
      <w:r w:rsidR="00E36603" w:rsidRPr="00AC71C1">
        <w:rPr>
          <w:rFonts w:ascii="Rockwell" w:hAnsi="Rockwell"/>
          <w:sz w:val="22"/>
          <w:szCs w:val="22"/>
        </w:rPr>
        <w:t>s</w:t>
      </w:r>
      <w:r w:rsidRPr="00AC71C1">
        <w:rPr>
          <w:rFonts w:ascii="Rockwell" w:hAnsi="Rockwell"/>
          <w:sz w:val="22"/>
          <w:szCs w:val="22"/>
        </w:rPr>
        <w:t xml:space="preserve">o we're </w:t>
      </w:r>
      <w:r w:rsidR="00E36603" w:rsidRPr="00AC71C1">
        <w:rPr>
          <w:rFonts w:ascii="Rockwell" w:hAnsi="Rockwell"/>
          <w:sz w:val="22"/>
          <w:szCs w:val="22"/>
        </w:rPr>
        <w:t>m</w:t>
      </w:r>
      <w:r w:rsidRPr="00AC71C1">
        <w:rPr>
          <w:rFonts w:ascii="Rockwell" w:hAnsi="Rockwell"/>
          <w:sz w:val="22"/>
          <w:szCs w:val="22"/>
        </w:rPr>
        <w:t>ajor on the arable crops</w:t>
      </w:r>
      <w:r w:rsidR="00E36603" w:rsidRPr="00AC71C1">
        <w:rPr>
          <w:rFonts w:ascii="Rockwell" w:hAnsi="Rockwell"/>
          <w:sz w:val="22"/>
          <w:szCs w:val="22"/>
        </w:rPr>
        <w:t>,</w:t>
      </w:r>
      <w:r w:rsidRPr="00AC71C1">
        <w:rPr>
          <w:rFonts w:ascii="Rockwell" w:hAnsi="Rockwell"/>
          <w:sz w:val="22"/>
          <w:szCs w:val="22"/>
        </w:rPr>
        <w:t xml:space="preserve"> rent the grassland and the down</w:t>
      </w:r>
      <w:r w:rsidR="00F02D8D" w:rsidRPr="00AC71C1">
        <w:rPr>
          <w:rFonts w:ascii="Rockwell" w:hAnsi="Rockwell"/>
          <w:sz w:val="22"/>
          <w:szCs w:val="22"/>
        </w:rPr>
        <w:t xml:space="preserve"> </w:t>
      </w:r>
      <w:r w:rsidRPr="00AC71C1">
        <w:rPr>
          <w:rFonts w:ascii="Rockwell" w:hAnsi="Rockwell"/>
          <w:sz w:val="22"/>
          <w:szCs w:val="22"/>
        </w:rPr>
        <w:t xml:space="preserve">land and water meadows to </w:t>
      </w:r>
      <w:r w:rsidR="00E36603" w:rsidRPr="00AC71C1">
        <w:rPr>
          <w:rFonts w:ascii="Rockwell" w:hAnsi="Rockwell"/>
          <w:sz w:val="22"/>
          <w:szCs w:val="22"/>
        </w:rPr>
        <w:t>neighbouring</w:t>
      </w:r>
      <w:r w:rsidR="00353D66">
        <w:rPr>
          <w:rFonts w:ascii="Rockwell" w:hAnsi="Rockwell"/>
          <w:sz w:val="22"/>
          <w:szCs w:val="22"/>
        </w:rPr>
        <w:t xml:space="preserve"> contract shepherds. A</w:t>
      </w:r>
      <w:r w:rsidRPr="00AC71C1">
        <w:rPr>
          <w:rFonts w:ascii="Rockwell" w:hAnsi="Rockwell"/>
          <w:sz w:val="22"/>
          <w:szCs w:val="22"/>
        </w:rPr>
        <w:t>nd then in 2004</w:t>
      </w:r>
      <w:r w:rsidR="00E36603" w:rsidRPr="00AC71C1">
        <w:rPr>
          <w:rFonts w:ascii="Rockwell" w:hAnsi="Rockwell"/>
          <w:sz w:val="22"/>
          <w:szCs w:val="22"/>
        </w:rPr>
        <w:t>,</w:t>
      </w:r>
      <w:r w:rsidRPr="00AC71C1">
        <w:rPr>
          <w:rFonts w:ascii="Rockwell" w:hAnsi="Rockwell"/>
          <w:sz w:val="22"/>
          <w:szCs w:val="22"/>
        </w:rPr>
        <w:t xml:space="preserve"> we decided to go into micro</w:t>
      </w:r>
      <w:r w:rsidR="00E36603" w:rsidRPr="00AC71C1">
        <w:rPr>
          <w:rFonts w:ascii="Rockwell" w:hAnsi="Rockwell"/>
          <w:sz w:val="22"/>
          <w:szCs w:val="22"/>
        </w:rPr>
        <w:t>-</w:t>
      </w:r>
      <w:r w:rsidRPr="00AC71C1">
        <w:rPr>
          <w:rFonts w:ascii="Rockwell" w:hAnsi="Rockwell"/>
          <w:sz w:val="22"/>
          <w:szCs w:val="22"/>
        </w:rPr>
        <w:t xml:space="preserve">brewing and principally because we wanted to cut out layer upon layer of middlemen. </w:t>
      </w:r>
    </w:p>
    <w:p w14:paraId="6DEAE074" w14:textId="77777777" w:rsidR="00E36603" w:rsidRPr="00AC71C1" w:rsidRDefault="00E36603">
      <w:pPr>
        <w:rPr>
          <w:rFonts w:ascii="Rockwell" w:hAnsi="Rockwell"/>
          <w:sz w:val="22"/>
          <w:szCs w:val="22"/>
        </w:rPr>
      </w:pPr>
    </w:p>
    <w:p w14:paraId="66B1A27F" w14:textId="77777777" w:rsidR="00E36603" w:rsidRPr="00AC71C1" w:rsidRDefault="00E36603">
      <w:pPr>
        <w:rPr>
          <w:rFonts w:ascii="Rockwell" w:hAnsi="Rockwell"/>
          <w:sz w:val="22"/>
          <w:szCs w:val="22"/>
        </w:rPr>
      </w:pPr>
      <w:r w:rsidRPr="00AC71C1">
        <w:rPr>
          <w:rFonts w:ascii="Rockwell" w:hAnsi="Rockwell"/>
          <w:sz w:val="22"/>
          <w:szCs w:val="22"/>
        </w:rPr>
        <w:t>Will: Yeah.</w:t>
      </w:r>
    </w:p>
    <w:p w14:paraId="47B3D2C1" w14:textId="77777777" w:rsidR="00E36603" w:rsidRPr="00AC71C1" w:rsidRDefault="00E36603">
      <w:pPr>
        <w:rPr>
          <w:rFonts w:ascii="Rockwell" w:hAnsi="Rockwell"/>
          <w:sz w:val="22"/>
          <w:szCs w:val="22"/>
        </w:rPr>
      </w:pPr>
    </w:p>
    <w:p w14:paraId="58A9102D" w14:textId="1413843D" w:rsidR="00F02D8D" w:rsidRPr="00AC71C1" w:rsidRDefault="00E36603">
      <w:pPr>
        <w:rPr>
          <w:rFonts w:ascii="Rockwell" w:hAnsi="Rockwell"/>
          <w:sz w:val="22"/>
          <w:szCs w:val="22"/>
        </w:rPr>
      </w:pPr>
      <w:r w:rsidRPr="00AC71C1">
        <w:rPr>
          <w:rFonts w:ascii="Rockwell" w:hAnsi="Rockwell"/>
          <w:sz w:val="22"/>
          <w:szCs w:val="22"/>
        </w:rPr>
        <w:t xml:space="preserve">Alistair: </w:t>
      </w:r>
      <w:r w:rsidR="0037612F" w:rsidRPr="00AC71C1">
        <w:rPr>
          <w:rFonts w:ascii="Rockwell" w:hAnsi="Rockwell"/>
          <w:sz w:val="22"/>
          <w:szCs w:val="22"/>
        </w:rPr>
        <w:t>You know</w:t>
      </w:r>
      <w:r w:rsidRPr="00AC71C1">
        <w:rPr>
          <w:rFonts w:ascii="Rockwell" w:hAnsi="Rockwell"/>
          <w:sz w:val="22"/>
          <w:szCs w:val="22"/>
        </w:rPr>
        <w:t>,</w:t>
      </w:r>
      <w:r w:rsidR="0037612F" w:rsidRPr="00AC71C1">
        <w:rPr>
          <w:rFonts w:ascii="Rockwell" w:hAnsi="Rockwell"/>
          <w:sz w:val="22"/>
          <w:szCs w:val="22"/>
        </w:rPr>
        <w:t xml:space="preserve"> we</w:t>
      </w:r>
      <w:r w:rsidR="00F02D8D" w:rsidRPr="00AC71C1">
        <w:rPr>
          <w:rFonts w:ascii="Rockwell" w:hAnsi="Rockwell"/>
          <w:sz w:val="22"/>
          <w:szCs w:val="22"/>
        </w:rPr>
        <w:t xml:space="preserve"> were</w:t>
      </w:r>
      <w:r w:rsidR="0037612F" w:rsidRPr="00AC71C1">
        <w:rPr>
          <w:rFonts w:ascii="Rockwell" w:hAnsi="Rockwell"/>
          <w:sz w:val="22"/>
          <w:szCs w:val="22"/>
        </w:rPr>
        <w:t xml:space="preserve"> growing top quality malting barley</w:t>
      </w:r>
      <w:r w:rsidR="00F02D8D" w:rsidRPr="00AC71C1">
        <w:rPr>
          <w:rFonts w:ascii="Rockwell" w:hAnsi="Rockwell"/>
          <w:sz w:val="22"/>
          <w:szCs w:val="22"/>
        </w:rPr>
        <w:t>,</w:t>
      </w:r>
      <w:r w:rsidR="0037612F" w:rsidRPr="00AC71C1">
        <w:rPr>
          <w:rFonts w:ascii="Rockwell" w:hAnsi="Rockwell"/>
          <w:sz w:val="22"/>
          <w:szCs w:val="22"/>
        </w:rPr>
        <w:t xml:space="preserve"> and we were getting </w:t>
      </w:r>
      <w:r w:rsidR="00F02D8D" w:rsidRPr="00AC71C1">
        <w:rPr>
          <w:rFonts w:ascii="Rockwell" w:hAnsi="Rockwell"/>
          <w:sz w:val="22"/>
          <w:szCs w:val="22"/>
        </w:rPr>
        <w:t>damn all</w:t>
      </w:r>
      <w:r w:rsidR="0037612F" w:rsidRPr="00AC71C1">
        <w:rPr>
          <w:rFonts w:ascii="Rockwell" w:hAnsi="Rockwell"/>
          <w:sz w:val="22"/>
          <w:szCs w:val="22"/>
        </w:rPr>
        <w:t xml:space="preserve"> for it and if you say it goes through three </w:t>
      </w:r>
      <w:r w:rsidR="00F02D8D" w:rsidRPr="00AC71C1">
        <w:rPr>
          <w:rFonts w:ascii="Rockwell" w:hAnsi="Rockwell"/>
          <w:sz w:val="22"/>
          <w:szCs w:val="22"/>
        </w:rPr>
        <w:t xml:space="preserve">or </w:t>
      </w:r>
      <w:r w:rsidR="0037612F" w:rsidRPr="00AC71C1">
        <w:rPr>
          <w:rFonts w:ascii="Rockwell" w:hAnsi="Rockwell"/>
          <w:sz w:val="22"/>
          <w:szCs w:val="22"/>
        </w:rPr>
        <w:t>four layers before it comes back to consumer</w:t>
      </w:r>
      <w:r w:rsidR="00F02D8D" w:rsidRPr="00AC71C1">
        <w:rPr>
          <w:rFonts w:ascii="Rockwell" w:hAnsi="Rockwell"/>
          <w:sz w:val="22"/>
          <w:szCs w:val="22"/>
        </w:rPr>
        <w:t>,</w:t>
      </w:r>
      <w:r w:rsidR="0037612F" w:rsidRPr="00AC71C1">
        <w:rPr>
          <w:rFonts w:ascii="Rockwell" w:hAnsi="Rockwell"/>
          <w:sz w:val="22"/>
          <w:szCs w:val="22"/>
        </w:rPr>
        <w:t xml:space="preserve"> that's all profit taken</w:t>
      </w:r>
      <w:r w:rsidR="00F02D8D" w:rsidRPr="00AC71C1">
        <w:rPr>
          <w:rFonts w:ascii="Rockwell" w:hAnsi="Rockwell"/>
          <w:sz w:val="22"/>
          <w:szCs w:val="22"/>
        </w:rPr>
        <w:t>, c</w:t>
      </w:r>
      <w:r w:rsidR="0037612F" w:rsidRPr="00AC71C1">
        <w:rPr>
          <w:rFonts w:ascii="Rockwell" w:hAnsi="Rockwell"/>
          <w:sz w:val="22"/>
          <w:szCs w:val="22"/>
        </w:rPr>
        <w:t>an we do that and we did it and we did it very successfully. So much so</w:t>
      </w:r>
      <w:r w:rsidR="00F02D8D" w:rsidRPr="00AC71C1">
        <w:rPr>
          <w:rFonts w:ascii="Rockwell" w:hAnsi="Rockwell"/>
          <w:sz w:val="22"/>
          <w:szCs w:val="22"/>
        </w:rPr>
        <w:t>,</w:t>
      </w:r>
      <w:r w:rsidR="0037612F" w:rsidRPr="00AC71C1">
        <w:rPr>
          <w:rFonts w:ascii="Rockwell" w:hAnsi="Rockwell"/>
          <w:sz w:val="22"/>
          <w:szCs w:val="22"/>
        </w:rPr>
        <w:t xml:space="preserve"> that we sort of </w:t>
      </w:r>
      <w:r w:rsidR="00F02D8D" w:rsidRPr="00AC71C1">
        <w:rPr>
          <w:rFonts w:ascii="Rockwell" w:hAnsi="Rockwell"/>
          <w:sz w:val="22"/>
          <w:szCs w:val="22"/>
        </w:rPr>
        <w:t>out</w:t>
      </w:r>
      <w:r w:rsidR="0037612F" w:rsidRPr="00AC71C1">
        <w:rPr>
          <w:rFonts w:ascii="Rockwell" w:hAnsi="Rockwell"/>
          <w:sz w:val="22"/>
          <w:szCs w:val="22"/>
        </w:rPr>
        <w:t>grew the brewery and decided to build another one</w:t>
      </w:r>
      <w:r w:rsidR="00F02D8D" w:rsidRPr="00AC71C1">
        <w:rPr>
          <w:rFonts w:ascii="Rockwell" w:hAnsi="Rockwell"/>
          <w:sz w:val="22"/>
          <w:szCs w:val="22"/>
        </w:rPr>
        <w:t>.</w:t>
      </w:r>
      <w:r w:rsidR="0037612F" w:rsidRPr="00AC71C1">
        <w:rPr>
          <w:rFonts w:ascii="Rockwell" w:hAnsi="Rockwell"/>
          <w:sz w:val="22"/>
          <w:szCs w:val="22"/>
        </w:rPr>
        <w:t xml:space="preserve"> </w:t>
      </w:r>
      <w:r w:rsidR="00F02D8D" w:rsidRPr="00AC71C1">
        <w:rPr>
          <w:rFonts w:ascii="Rockwell" w:hAnsi="Rockwell"/>
          <w:sz w:val="22"/>
          <w:szCs w:val="22"/>
        </w:rPr>
        <w:t>B</w:t>
      </w:r>
      <w:r w:rsidR="0037612F" w:rsidRPr="00AC71C1">
        <w:rPr>
          <w:rFonts w:ascii="Rockwell" w:hAnsi="Rockwell"/>
          <w:sz w:val="22"/>
          <w:szCs w:val="22"/>
        </w:rPr>
        <w:t>ecause of the success of the brewery</w:t>
      </w:r>
      <w:r w:rsidR="00F02D8D" w:rsidRPr="00AC71C1">
        <w:rPr>
          <w:rFonts w:ascii="Rockwell" w:hAnsi="Rockwell"/>
          <w:sz w:val="22"/>
          <w:szCs w:val="22"/>
        </w:rPr>
        <w:t>, w</w:t>
      </w:r>
      <w:r w:rsidR="0037612F" w:rsidRPr="00AC71C1">
        <w:rPr>
          <w:rFonts w:ascii="Rockwell" w:hAnsi="Rockwell"/>
          <w:sz w:val="22"/>
          <w:szCs w:val="22"/>
        </w:rPr>
        <w:t xml:space="preserve">e decided to go down to the distillery route </w:t>
      </w:r>
      <w:r w:rsidR="00AA3AAE" w:rsidRPr="00AC71C1">
        <w:rPr>
          <w:rFonts w:ascii="Rockwell" w:hAnsi="Rockwell"/>
          <w:sz w:val="22"/>
          <w:szCs w:val="22"/>
        </w:rPr>
        <w:t xml:space="preserve">in </w:t>
      </w:r>
      <w:r w:rsidR="0037612F" w:rsidRPr="00AC71C1">
        <w:rPr>
          <w:rFonts w:ascii="Rockwell" w:hAnsi="Rockwell"/>
          <w:sz w:val="22"/>
          <w:szCs w:val="22"/>
        </w:rPr>
        <w:t>which we were using wheat</w:t>
      </w:r>
      <w:r w:rsidR="00F02D8D" w:rsidRPr="00AC71C1">
        <w:rPr>
          <w:rFonts w:ascii="Rockwell" w:hAnsi="Rockwell"/>
          <w:sz w:val="22"/>
          <w:szCs w:val="22"/>
        </w:rPr>
        <w:t xml:space="preserve">, </w:t>
      </w:r>
      <w:r w:rsidR="0037612F" w:rsidRPr="00AC71C1">
        <w:rPr>
          <w:rFonts w:ascii="Rockwell" w:hAnsi="Rockwell"/>
          <w:sz w:val="22"/>
          <w:szCs w:val="22"/>
        </w:rPr>
        <w:t>quite a few problems along the way</w:t>
      </w:r>
      <w:r w:rsidR="00F02D8D" w:rsidRPr="00AC71C1">
        <w:rPr>
          <w:rFonts w:ascii="Rockwell" w:hAnsi="Rockwell"/>
          <w:sz w:val="22"/>
          <w:szCs w:val="22"/>
        </w:rPr>
        <w:t>,</w:t>
      </w:r>
      <w:r w:rsidR="00353D66">
        <w:rPr>
          <w:rFonts w:ascii="Rockwell" w:hAnsi="Rockwell"/>
          <w:sz w:val="22"/>
          <w:szCs w:val="22"/>
        </w:rPr>
        <w:t xml:space="preserve"> planning. 2</w:t>
      </w:r>
      <w:r w:rsidR="0037612F" w:rsidRPr="00AC71C1">
        <w:rPr>
          <w:rFonts w:ascii="Rockwell" w:hAnsi="Rockwell"/>
          <w:sz w:val="22"/>
          <w:szCs w:val="22"/>
        </w:rPr>
        <w:t>015 we started distilling</w:t>
      </w:r>
      <w:r w:rsidR="004477FC" w:rsidRPr="00AC71C1">
        <w:rPr>
          <w:rFonts w:ascii="Rockwell" w:hAnsi="Rockwell"/>
          <w:sz w:val="22"/>
          <w:szCs w:val="22"/>
        </w:rPr>
        <w:t xml:space="preserve">. </w:t>
      </w:r>
      <w:r w:rsidR="0037612F" w:rsidRPr="00AC71C1">
        <w:rPr>
          <w:rFonts w:ascii="Rockwell" w:hAnsi="Rockwell"/>
          <w:sz w:val="22"/>
          <w:szCs w:val="22"/>
        </w:rPr>
        <w:t>We had an empty building which was vacated by the old brewery. It was all up to food standards</w:t>
      </w:r>
      <w:r w:rsidR="00F02D8D" w:rsidRPr="00AC71C1">
        <w:rPr>
          <w:rFonts w:ascii="Rockwell" w:hAnsi="Rockwell"/>
          <w:sz w:val="22"/>
          <w:szCs w:val="22"/>
        </w:rPr>
        <w:t>,</w:t>
      </w:r>
      <w:r w:rsidR="0037612F" w:rsidRPr="00AC71C1">
        <w:rPr>
          <w:rFonts w:ascii="Rockwell" w:hAnsi="Rockwell"/>
          <w:sz w:val="22"/>
          <w:szCs w:val="22"/>
        </w:rPr>
        <w:t xml:space="preserve"> so we thought well what else can we do with that</w:t>
      </w:r>
      <w:r w:rsidR="00F02D8D" w:rsidRPr="00AC71C1">
        <w:rPr>
          <w:rFonts w:ascii="Rockwell" w:hAnsi="Rockwell"/>
          <w:sz w:val="22"/>
          <w:szCs w:val="22"/>
        </w:rPr>
        <w:t>?</w:t>
      </w:r>
      <w:r w:rsidR="0037612F" w:rsidRPr="00AC71C1">
        <w:rPr>
          <w:rFonts w:ascii="Rockwell" w:hAnsi="Rockwell"/>
          <w:sz w:val="22"/>
          <w:szCs w:val="22"/>
        </w:rPr>
        <w:t xml:space="preserve"> So</w:t>
      </w:r>
      <w:r w:rsidR="00F02D8D" w:rsidRPr="00AC71C1">
        <w:rPr>
          <w:rFonts w:ascii="Rockwell" w:hAnsi="Rockwell"/>
          <w:sz w:val="22"/>
          <w:szCs w:val="22"/>
        </w:rPr>
        <w:t xml:space="preserve">, </w:t>
      </w:r>
      <w:r w:rsidR="0037612F" w:rsidRPr="00AC71C1">
        <w:rPr>
          <w:rFonts w:ascii="Rockwell" w:hAnsi="Rockwell"/>
          <w:sz w:val="22"/>
          <w:szCs w:val="22"/>
        </w:rPr>
        <w:t xml:space="preserve">we turned it into a </w:t>
      </w:r>
      <w:r w:rsidR="00F02D8D" w:rsidRPr="00AC71C1">
        <w:rPr>
          <w:rFonts w:ascii="Rockwell" w:hAnsi="Rockwell"/>
          <w:sz w:val="22"/>
          <w:szCs w:val="22"/>
        </w:rPr>
        <w:t>smokehouse charcuterie</w:t>
      </w:r>
      <w:r w:rsidR="00AA3AAE" w:rsidRPr="00AC71C1">
        <w:rPr>
          <w:rFonts w:ascii="Rockwell" w:hAnsi="Rockwell"/>
          <w:sz w:val="22"/>
          <w:szCs w:val="22"/>
        </w:rPr>
        <w:t>,</w:t>
      </w:r>
      <w:r w:rsidR="00F02D8D" w:rsidRPr="00AC71C1">
        <w:rPr>
          <w:rFonts w:ascii="Rockwell" w:hAnsi="Rockwell"/>
          <w:sz w:val="22"/>
          <w:szCs w:val="22"/>
        </w:rPr>
        <w:t xml:space="preserve"> </w:t>
      </w:r>
      <w:r w:rsidR="0037612F" w:rsidRPr="00AC71C1">
        <w:rPr>
          <w:rFonts w:ascii="Rockwell" w:hAnsi="Rockwell"/>
          <w:sz w:val="22"/>
          <w:szCs w:val="22"/>
        </w:rPr>
        <w:t xml:space="preserve">and in parallel with </w:t>
      </w:r>
      <w:r w:rsidR="0037612F" w:rsidRPr="00AC71C1">
        <w:rPr>
          <w:rFonts w:ascii="Rockwell" w:hAnsi="Rockwell"/>
          <w:sz w:val="22"/>
          <w:szCs w:val="22"/>
        </w:rPr>
        <w:lastRenderedPageBreak/>
        <w:t xml:space="preserve">that we </w:t>
      </w:r>
      <w:r w:rsidR="00F02D8D" w:rsidRPr="00AC71C1">
        <w:rPr>
          <w:rFonts w:ascii="Rockwell" w:hAnsi="Rockwell"/>
          <w:sz w:val="22"/>
          <w:szCs w:val="22"/>
        </w:rPr>
        <w:t>started</w:t>
      </w:r>
      <w:r w:rsidR="0037612F" w:rsidRPr="00AC71C1">
        <w:rPr>
          <w:rFonts w:ascii="Rockwell" w:hAnsi="Rockwell"/>
          <w:sz w:val="22"/>
          <w:szCs w:val="22"/>
        </w:rPr>
        <w:t xml:space="preserve"> with an oil </w:t>
      </w:r>
      <w:r w:rsidR="00F02D8D" w:rsidRPr="00AC71C1">
        <w:rPr>
          <w:rFonts w:ascii="Rockwell" w:hAnsi="Rockwell"/>
          <w:sz w:val="22"/>
          <w:szCs w:val="22"/>
        </w:rPr>
        <w:t>press,</w:t>
      </w:r>
      <w:r w:rsidR="0037612F" w:rsidRPr="00AC71C1">
        <w:rPr>
          <w:rFonts w:ascii="Rockwell" w:hAnsi="Rockwell"/>
          <w:sz w:val="22"/>
          <w:szCs w:val="22"/>
        </w:rPr>
        <w:t xml:space="preserve"> which is relatively cheap</w:t>
      </w:r>
      <w:r w:rsidR="00AA3AAE" w:rsidRPr="00AC71C1">
        <w:rPr>
          <w:rFonts w:ascii="Rockwell" w:hAnsi="Rockwell"/>
          <w:sz w:val="22"/>
          <w:szCs w:val="22"/>
        </w:rPr>
        <w:t>…</w:t>
      </w:r>
    </w:p>
    <w:p w14:paraId="68DE74EC" w14:textId="77777777" w:rsidR="00F02D8D" w:rsidRPr="00AC71C1" w:rsidRDefault="00F02D8D">
      <w:pPr>
        <w:rPr>
          <w:rFonts w:ascii="Rockwell" w:hAnsi="Rockwell"/>
          <w:sz w:val="22"/>
          <w:szCs w:val="22"/>
        </w:rPr>
      </w:pPr>
    </w:p>
    <w:p w14:paraId="39387520" w14:textId="77777777" w:rsidR="00F02D8D" w:rsidRPr="00AC71C1" w:rsidRDefault="00F02D8D">
      <w:pPr>
        <w:rPr>
          <w:rFonts w:ascii="Rockwell" w:hAnsi="Rockwell"/>
          <w:sz w:val="22"/>
          <w:szCs w:val="22"/>
        </w:rPr>
      </w:pPr>
      <w:r w:rsidRPr="00AC71C1">
        <w:rPr>
          <w:rFonts w:ascii="Rockwell" w:hAnsi="Rockwell"/>
          <w:sz w:val="22"/>
          <w:szCs w:val="22"/>
        </w:rPr>
        <w:t>Will: Mmmm</w:t>
      </w:r>
    </w:p>
    <w:p w14:paraId="45F21BF9" w14:textId="77777777" w:rsidR="00F02D8D" w:rsidRPr="00AC71C1" w:rsidRDefault="00F02D8D">
      <w:pPr>
        <w:rPr>
          <w:rFonts w:ascii="Rockwell" w:hAnsi="Rockwell"/>
          <w:sz w:val="22"/>
          <w:szCs w:val="22"/>
        </w:rPr>
      </w:pPr>
    </w:p>
    <w:p w14:paraId="74280701" w14:textId="27CB69CA" w:rsidR="00806BC5" w:rsidRPr="00AC71C1" w:rsidRDefault="00F02D8D">
      <w:pPr>
        <w:rPr>
          <w:rFonts w:ascii="Rockwell" w:hAnsi="Rockwell"/>
          <w:sz w:val="22"/>
          <w:szCs w:val="22"/>
        </w:rPr>
      </w:pPr>
      <w:r w:rsidRPr="00AC71C1">
        <w:rPr>
          <w:rFonts w:ascii="Rockwell" w:hAnsi="Rockwell"/>
          <w:sz w:val="22"/>
          <w:szCs w:val="22"/>
        </w:rPr>
        <w:t xml:space="preserve">Alistair: </w:t>
      </w:r>
      <w:r w:rsidR="00AA3AAE" w:rsidRPr="00AC71C1">
        <w:rPr>
          <w:rFonts w:ascii="Rockwell" w:hAnsi="Rockwell"/>
          <w:sz w:val="22"/>
          <w:szCs w:val="22"/>
        </w:rPr>
        <w:t>A</w:t>
      </w:r>
      <w:r w:rsidR="0037612F" w:rsidRPr="00AC71C1">
        <w:rPr>
          <w:rFonts w:ascii="Rockwell" w:hAnsi="Rockwell"/>
          <w:sz w:val="22"/>
          <w:szCs w:val="22"/>
        </w:rPr>
        <w:t>nd it's quite simple to operate</w:t>
      </w:r>
      <w:r w:rsidR="00AA3AAE" w:rsidRPr="00AC71C1">
        <w:rPr>
          <w:rFonts w:ascii="Rockwell" w:hAnsi="Rockwell"/>
          <w:sz w:val="22"/>
          <w:szCs w:val="22"/>
        </w:rPr>
        <w:t>, t</w:t>
      </w:r>
      <w:r w:rsidR="0037612F" w:rsidRPr="00AC71C1">
        <w:rPr>
          <w:rFonts w:ascii="Rockwell" w:hAnsi="Rockwell"/>
          <w:sz w:val="22"/>
          <w:szCs w:val="22"/>
        </w:rPr>
        <w:t>here's nothing too complicated about it</w:t>
      </w:r>
      <w:r w:rsidR="00AA3AAE" w:rsidRPr="00AC71C1">
        <w:rPr>
          <w:rFonts w:ascii="Rockwell" w:hAnsi="Rockwell"/>
          <w:sz w:val="22"/>
          <w:szCs w:val="22"/>
        </w:rPr>
        <w:t>, it’s c</w:t>
      </w:r>
      <w:r w:rsidR="0037612F" w:rsidRPr="00AC71C1">
        <w:rPr>
          <w:rFonts w:ascii="Rockwell" w:hAnsi="Rockwell"/>
          <w:sz w:val="22"/>
          <w:szCs w:val="22"/>
        </w:rPr>
        <w:t>old pressed. So you know that's</w:t>
      </w:r>
      <w:r w:rsidR="00AA3AAE" w:rsidRPr="00AC71C1">
        <w:rPr>
          <w:rFonts w:ascii="Rockwell" w:hAnsi="Rockwell"/>
          <w:sz w:val="22"/>
          <w:szCs w:val="22"/>
        </w:rPr>
        <w:t>,</w:t>
      </w:r>
      <w:r w:rsidR="0037612F" w:rsidRPr="00AC71C1">
        <w:rPr>
          <w:rFonts w:ascii="Rockwell" w:hAnsi="Rockwell"/>
          <w:sz w:val="22"/>
          <w:szCs w:val="22"/>
        </w:rPr>
        <w:t xml:space="preserve"> that's where we are today</w:t>
      </w:r>
      <w:r w:rsidR="00AA3AAE" w:rsidRPr="00AC71C1">
        <w:rPr>
          <w:rFonts w:ascii="Rockwell" w:hAnsi="Rockwell"/>
          <w:sz w:val="22"/>
          <w:szCs w:val="22"/>
        </w:rPr>
        <w:t>,</w:t>
      </w:r>
      <w:r w:rsidR="0037612F" w:rsidRPr="00AC71C1">
        <w:rPr>
          <w:rFonts w:ascii="Rockwell" w:hAnsi="Rockwell"/>
          <w:sz w:val="22"/>
          <w:szCs w:val="22"/>
        </w:rPr>
        <w:t xml:space="preserve"> where we'll be next year or the year after</w:t>
      </w:r>
      <w:r w:rsidR="00AA3AAE" w:rsidRPr="00AC71C1">
        <w:rPr>
          <w:rFonts w:ascii="Rockwell" w:hAnsi="Rockwell"/>
          <w:sz w:val="22"/>
          <w:szCs w:val="22"/>
        </w:rPr>
        <w:t>, I don’t know</w:t>
      </w:r>
      <w:r w:rsidR="0037612F" w:rsidRPr="00AC71C1">
        <w:rPr>
          <w:rFonts w:ascii="Rockwell" w:hAnsi="Rockwell"/>
          <w:sz w:val="22"/>
          <w:szCs w:val="22"/>
        </w:rPr>
        <w:t>.</w:t>
      </w:r>
      <w:r w:rsidR="00353D66">
        <w:rPr>
          <w:rFonts w:ascii="Rockwell" w:hAnsi="Rockwell"/>
          <w:sz w:val="22"/>
          <w:szCs w:val="22"/>
        </w:rPr>
        <w:t xml:space="preserve"> </w:t>
      </w:r>
    </w:p>
    <w:p w14:paraId="3EA1B29D" w14:textId="77777777" w:rsidR="00806BC5" w:rsidRPr="00AC71C1" w:rsidRDefault="00806BC5">
      <w:pPr>
        <w:rPr>
          <w:rFonts w:ascii="Rockwell" w:hAnsi="Rockwell"/>
          <w:sz w:val="22"/>
          <w:szCs w:val="22"/>
        </w:rPr>
      </w:pPr>
    </w:p>
    <w:p w14:paraId="5C4E179C" w14:textId="77777777" w:rsidR="00AA3AAE" w:rsidRPr="00AC71C1" w:rsidRDefault="00AA3AAE">
      <w:pPr>
        <w:rPr>
          <w:rFonts w:ascii="Rockwell" w:hAnsi="Rockwell"/>
          <w:sz w:val="22"/>
          <w:szCs w:val="22"/>
        </w:rPr>
      </w:pPr>
      <w:r w:rsidRPr="00AC71C1">
        <w:rPr>
          <w:rFonts w:ascii="Rockwell" w:hAnsi="Rockwell"/>
          <w:sz w:val="22"/>
          <w:szCs w:val="22"/>
        </w:rPr>
        <w:t>Will:</w:t>
      </w:r>
      <w:r w:rsidR="0037612F" w:rsidRPr="00AC71C1">
        <w:rPr>
          <w:rFonts w:ascii="Rockwell" w:hAnsi="Rockwell"/>
          <w:sz w:val="22"/>
          <w:szCs w:val="22"/>
        </w:rPr>
        <w:t xml:space="preserve"> </w:t>
      </w:r>
      <w:r w:rsidRPr="00AC71C1">
        <w:rPr>
          <w:rFonts w:ascii="Rockwell" w:hAnsi="Rockwell"/>
          <w:sz w:val="22"/>
          <w:szCs w:val="22"/>
        </w:rPr>
        <w:t>Y</w:t>
      </w:r>
      <w:r w:rsidR="0037612F" w:rsidRPr="00AC71C1">
        <w:rPr>
          <w:rFonts w:ascii="Rockwell" w:hAnsi="Rockwell"/>
          <w:sz w:val="22"/>
          <w:szCs w:val="22"/>
        </w:rPr>
        <w:t xml:space="preserve">our main motivation for diversifying </w:t>
      </w:r>
      <w:r w:rsidRPr="00AC71C1">
        <w:rPr>
          <w:rFonts w:ascii="Rockwell" w:hAnsi="Rockwell"/>
          <w:sz w:val="22"/>
          <w:szCs w:val="22"/>
        </w:rPr>
        <w:t>wa</w:t>
      </w:r>
      <w:r w:rsidR="0037612F" w:rsidRPr="00AC71C1">
        <w:rPr>
          <w:rFonts w:ascii="Rockwell" w:hAnsi="Rockwell"/>
          <w:sz w:val="22"/>
          <w:szCs w:val="22"/>
        </w:rPr>
        <w:t>s really</w:t>
      </w:r>
      <w:r w:rsidRPr="00AC71C1">
        <w:rPr>
          <w:rFonts w:ascii="Rockwell" w:hAnsi="Rockwell"/>
          <w:sz w:val="22"/>
          <w:szCs w:val="22"/>
        </w:rPr>
        <w:t>,</w:t>
      </w:r>
      <w:r w:rsidR="0037612F" w:rsidRPr="00AC71C1">
        <w:rPr>
          <w:rFonts w:ascii="Rockwell" w:hAnsi="Rockwell"/>
          <w:sz w:val="22"/>
          <w:szCs w:val="22"/>
        </w:rPr>
        <w:t xml:space="preserve"> cutting out the middle man and </w:t>
      </w:r>
      <w:r w:rsidRPr="00AC71C1">
        <w:rPr>
          <w:rFonts w:ascii="Rockwell" w:hAnsi="Rockwell"/>
          <w:sz w:val="22"/>
          <w:szCs w:val="22"/>
        </w:rPr>
        <w:t>adding value?</w:t>
      </w:r>
    </w:p>
    <w:p w14:paraId="3AECAF10" w14:textId="77777777" w:rsidR="00AA3AAE" w:rsidRPr="00AC71C1" w:rsidRDefault="00AA3AAE">
      <w:pPr>
        <w:rPr>
          <w:rFonts w:ascii="Rockwell" w:hAnsi="Rockwell"/>
          <w:sz w:val="22"/>
          <w:szCs w:val="22"/>
        </w:rPr>
      </w:pPr>
    </w:p>
    <w:p w14:paraId="2504C82A" w14:textId="664CA277" w:rsidR="00AA3AAE" w:rsidRPr="00AC71C1" w:rsidRDefault="00AA3AAE">
      <w:pPr>
        <w:rPr>
          <w:rFonts w:ascii="Rockwell" w:hAnsi="Rockwell"/>
          <w:sz w:val="22"/>
          <w:szCs w:val="22"/>
        </w:rPr>
      </w:pPr>
      <w:r w:rsidRPr="00AC71C1">
        <w:rPr>
          <w:rFonts w:ascii="Rockwell" w:hAnsi="Rockwell"/>
          <w:sz w:val="22"/>
          <w:szCs w:val="22"/>
        </w:rPr>
        <w:t>Alistair: I</w:t>
      </w:r>
      <w:r w:rsidR="0037612F" w:rsidRPr="00AC71C1">
        <w:rPr>
          <w:rFonts w:ascii="Rockwell" w:hAnsi="Rockwell"/>
          <w:sz w:val="22"/>
          <w:szCs w:val="22"/>
        </w:rPr>
        <w:t>t was</w:t>
      </w:r>
      <w:r w:rsidRPr="00AC71C1">
        <w:rPr>
          <w:rFonts w:ascii="Rockwell" w:hAnsi="Rockwell"/>
          <w:sz w:val="22"/>
          <w:szCs w:val="22"/>
        </w:rPr>
        <w:t>,</w:t>
      </w:r>
      <w:r w:rsidR="0037612F" w:rsidRPr="00AC71C1">
        <w:rPr>
          <w:rFonts w:ascii="Rockwell" w:hAnsi="Rockwell"/>
          <w:sz w:val="22"/>
          <w:szCs w:val="22"/>
        </w:rPr>
        <w:t xml:space="preserve"> you know farming was</w:t>
      </w:r>
      <w:r w:rsidRPr="00AC71C1">
        <w:rPr>
          <w:rFonts w:ascii="Rockwell" w:hAnsi="Rockwell"/>
          <w:sz w:val="22"/>
          <w:szCs w:val="22"/>
        </w:rPr>
        <w:t>,</w:t>
      </w:r>
      <w:r w:rsidR="0037612F" w:rsidRPr="00AC71C1">
        <w:rPr>
          <w:rFonts w:ascii="Rockwell" w:hAnsi="Rockwell"/>
          <w:sz w:val="22"/>
          <w:szCs w:val="22"/>
        </w:rPr>
        <w:t xml:space="preserve"> it's always been boom and bust</w:t>
      </w:r>
      <w:r w:rsidR="0031771C" w:rsidRPr="00AC71C1">
        <w:rPr>
          <w:rFonts w:ascii="Rockwell" w:hAnsi="Rockwell"/>
          <w:sz w:val="22"/>
          <w:szCs w:val="22"/>
        </w:rPr>
        <w:t xml:space="preserve"> </w:t>
      </w:r>
      <w:r w:rsidRPr="00AC71C1">
        <w:rPr>
          <w:rFonts w:ascii="Rockwell" w:hAnsi="Rockwell"/>
          <w:sz w:val="22"/>
          <w:szCs w:val="22"/>
        </w:rPr>
        <w:t>and</w:t>
      </w:r>
      <w:r w:rsidR="0037612F" w:rsidRPr="00AC71C1">
        <w:rPr>
          <w:rFonts w:ascii="Rockwell" w:hAnsi="Rockwell"/>
          <w:sz w:val="22"/>
          <w:szCs w:val="22"/>
        </w:rPr>
        <w:t xml:space="preserve"> we saw a lot of margin on the crop</w:t>
      </w:r>
      <w:r w:rsidRPr="00AC71C1">
        <w:rPr>
          <w:rFonts w:ascii="Rockwell" w:hAnsi="Rockwell"/>
          <w:sz w:val="22"/>
          <w:szCs w:val="22"/>
        </w:rPr>
        <w:t>,</w:t>
      </w:r>
      <w:r w:rsidR="0037612F" w:rsidRPr="00AC71C1">
        <w:rPr>
          <w:rFonts w:ascii="Rockwell" w:hAnsi="Rockwell"/>
          <w:sz w:val="22"/>
          <w:szCs w:val="22"/>
        </w:rPr>
        <w:t xml:space="preserve"> just be whittled away</w:t>
      </w:r>
      <w:r w:rsidRPr="00AC71C1">
        <w:rPr>
          <w:rFonts w:ascii="Rockwell" w:hAnsi="Rockwell"/>
          <w:sz w:val="22"/>
          <w:szCs w:val="22"/>
        </w:rPr>
        <w:t>,</w:t>
      </w:r>
      <w:r w:rsidR="0037612F" w:rsidRPr="00AC71C1">
        <w:rPr>
          <w:rFonts w:ascii="Rockwell" w:hAnsi="Rockwell"/>
          <w:sz w:val="22"/>
          <w:szCs w:val="22"/>
        </w:rPr>
        <w:t xml:space="preserve"> taken away</w:t>
      </w:r>
      <w:r w:rsidR="00353D66">
        <w:rPr>
          <w:rFonts w:ascii="Rockwell" w:hAnsi="Rockwell"/>
          <w:sz w:val="22"/>
          <w:szCs w:val="22"/>
        </w:rPr>
        <w:t>. W</w:t>
      </w:r>
      <w:r w:rsidRPr="00AC71C1">
        <w:rPr>
          <w:rFonts w:ascii="Rockwell" w:hAnsi="Rockwell"/>
          <w:sz w:val="22"/>
          <w:szCs w:val="22"/>
        </w:rPr>
        <w:t xml:space="preserve">e just thought, </w:t>
      </w:r>
      <w:r w:rsidR="0037612F" w:rsidRPr="00AC71C1">
        <w:rPr>
          <w:rFonts w:ascii="Rockwell" w:hAnsi="Rockwell"/>
          <w:sz w:val="22"/>
          <w:szCs w:val="22"/>
        </w:rPr>
        <w:t>you know</w:t>
      </w:r>
      <w:r w:rsidRPr="00AC71C1">
        <w:rPr>
          <w:rFonts w:ascii="Rockwell" w:hAnsi="Rockwell"/>
          <w:sz w:val="22"/>
          <w:szCs w:val="22"/>
        </w:rPr>
        <w:t>,</w:t>
      </w:r>
      <w:r w:rsidR="0037612F" w:rsidRPr="00AC71C1">
        <w:rPr>
          <w:rFonts w:ascii="Rockwell" w:hAnsi="Rockwell"/>
          <w:sz w:val="22"/>
          <w:szCs w:val="22"/>
        </w:rPr>
        <w:t xml:space="preserve"> how can we circumvent that</w:t>
      </w:r>
      <w:r w:rsidR="004477FC" w:rsidRPr="00AC71C1">
        <w:rPr>
          <w:rFonts w:ascii="Rockwell" w:hAnsi="Rockwell"/>
          <w:sz w:val="22"/>
          <w:szCs w:val="22"/>
        </w:rPr>
        <w:t xml:space="preserve">. </w:t>
      </w:r>
    </w:p>
    <w:p w14:paraId="437FB472" w14:textId="77777777" w:rsidR="00AA3AAE" w:rsidRPr="00AC71C1" w:rsidRDefault="00AA3AAE">
      <w:pPr>
        <w:rPr>
          <w:rFonts w:ascii="Rockwell" w:hAnsi="Rockwell"/>
          <w:sz w:val="22"/>
          <w:szCs w:val="22"/>
        </w:rPr>
      </w:pPr>
    </w:p>
    <w:p w14:paraId="153A544E" w14:textId="77777777" w:rsidR="00806BC5" w:rsidRPr="00AC71C1" w:rsidRDefault="00AA3AAE">
      <w:pPr>
        <w:rPr>
          <w:rFonts w:ascii="Rockwell" w:hAnsi="Rockwell"/>
          <w:sz w:val="22"/>
          <w:szCs w:val="22"/>
        </w:rPr>
      </w:pPr>
      <w:r w:rsidRPr="00AC71C1">
        <w:rPr>
          <w:rFonts w:ascii="Rockwell" w:hAnsi="Rockwell"/>
          <w:sz w:val="22"/>
          <w:szCs w:val="22"/>
        </w:rPr>
        <w:t xml:space="preserve">Will: </w:t>
      </w:r>
      <w:r w:rsidR="0037612F" w:rsidRPr="00AC71C1">
        <w:rPr>
          <w:rFonts w:ascii="Rockwell" w:hAnsi="Rockwell"/>
          <w:sz w:val="22"/>
          <w:szCs w:val="22"/>
        </w:rPr>
        <w:t>And did you know what you were letting yourself in for</w:t>
      </w:r>
      <w:r w:rsidR="007D02B9" w:rsidRPr="00AC71C1">
        <w:rPr>
          <w:rFonts w:ascii="Rockwell" w:hAnsi="Rockwell"/>
          <w:sz w:val="22"/>
          <w:szCs w:val="22"/>
        </w:rPr>
        <w:t>,</w:t>
      </w:r>
      <w:r w:rsidRPr="00AC71C1">
        <w:rPr>
          <w:rFonts w:ascii="Rockwell" w:hAnsi="Rockwell"/>
          <w:sz w:val="22"/>
          <w:szCs w:val="22"/>
        </w:rPr>
        <w:t xml:space="preserve"> with all of it?</w:t>
      </w:r>
      <w:r w:rsidR="0037612F" w:rsidRPr="00AC71C1">
        <w:rPr>
          <w:rFonts w:ascii="Rockwell" w:hAnsi="Rockwell"/>
          <w:sz w:val="22"/>
          <w:szCs w:val="22"/>
        </w:rPr>
        <w:t xml:space="preserve"> </w:t>
      </w:r>
    </w:p>
    <w:p w14:paraId="79C0F479" w14:textId="77777777" w:rsidR="00806BC5" w:rsidRPr="00AC71C1" w:rsidRDefault="00806BC5">
      <w:pPr>
        <w:rPr>
          <w:rFonts w:ascii="Rockwell" w:hAnsi="Rockwell"/>
          <w:sz w:val="22"/>
          <w:szCs w:val="22"/>
        </w:rPr>
      </w:pPr>
    </w:p>
    <w:p w14:paraId="7A6FB260" w14:textId="77777777" w:rsidR="00806BC5" w:rsidRPr="00AC71C1" w:rsidRDefault="007D02B9">
      <w:pPr>
        <w:rPr>
          <w:rFonts w:ascii="Rockwell" w:hAnsi="Rockwell"/>
          <w:sz w:val="22"/>
          <w:szCs w:val="22"/>
        </w:rPr>
      </w:pPr>
      <w:r w:rsidRPr="00AC71C1">
        <w:rPr>
          <w:rFonts w:ascii="Rockwell" w:hAnsi="Rockwell"/>
          <w:sz w:val="22"/>
          <w:szCs w:val="22"/>
        </w:rPr>
        <w:t>Alistair:</w:t>
      </w:r>
      <w:r w:rsidR="0037612F" w:rsidRPr="00AC71C1">
        <w:rPr>
          <w:rFonts w:ascii="Rockwell" w:hAnsi="Rockwell"/>
          <w:sz w:val="22"/>
          <w:szCs w:val="22"/>
        </w:rPr>
        <w:t xml:space="preserve"> No</w:t>
      </w:r>
      <w:r w:rsidR="00277031" w:rsidRPr="00AC71C1">
        <w:rPr>
          <w:rFonts w:ascii="Rockwell" w:hAnsi="Rockwell"/>
          <w:sz w:val="22"/>
          <w:szCs w:val="22"/>
        </w:rPr>
        <w:t>.</w:t>
      </w:r>
    </w:p>
    <w:p w14:paraId="2A1B06C9" w14:textId="77777777" w:rsidR="00277031" w:rsidRPr="00AC71C1" w:rsidRDefault="00277031">
      <w:pPr>
        <w:rPr>
          <w:rFonts w:ascii="Rockwell" w:hAnsi="Rockwell"/>
          <w:sz w:val="22"/>
          <w:szCs w:val="22"/>
        </w:rPr>
      </w:pPr>
    </w:p>
    <w:p w14:paraId="69E014E0" w14:textId="77777777" w:rsidR="007D02B9" w:rsidRPr="00AC71C1" w:rsidRDefault="007D02B9">
      <w:pPr>
        <w:rPr>
          <w:rFonts w:ascii="Rockwell" w:hAnsi="Rockwell"/>
          <w:sz w:val="22"/>
          <w:szCs w:val="22"/>
        </w:rPr>
      </w:pPr>
      <w:r w:rsidRPr="00AC71C1">
        <w:rPr>
          <w:rFonts w:ascii="Rockwell" w:hAnsi="Rockwell"/>
          <w:sz w:val="22"/>
          <w:szCs w:val="22"/>
        </w:rPr>
        <w:t>No, w</w:t>
      </w:r>
      <w:r w:rsidR="0037612F" w:rsidRPr="00AC71C1">
        <w:rPr>
          <w:rFonts w:ascii="Rockwell" w:hAnsi="Rockwell"/>
          <w:sz w:val="22"/>
          <w:szCs w:val="22"/>
        </w:rPr>
        <w:t xml:space="preserve">hen I came </w:t>
      </w:r>
      <w:r w:rsidRPr="00AC71C1">
        <w:rPr>
          <w:rFonts w:ascii="Rockwell" w:hAnsi="Rockwell"/>
          <w:sz w:val="22"/>
          <w:szCs w:val="22"/>
        </w:rPr>
        <w:t>out of</w:t>
      </w:r>
      <w:r w:rsidR="0037612F" w:rsidRPr="00AC71C1">
        <w:rPr>
          <w:rFonts w:ascii="Rockwell" w:hAnsi="Rockwell"/>
          <w:sz w:val="22"/>
          <w:szCs w:val="22"/>
        </w:rPr>
        <w:t xml:space="preserve"> college</w:t>
      </w:r>
      <w:r w:rsidRPr="00AC71C1">
        <w:rPr>
          <w:rFonts w:ascii="Rockwell" w:hAnsi="Rockwell"/>
          <w:sz w:val="22"/>
          <w:szCs w:val="22"/>
        </w:rPr>
        <w:t>,</w:t>
      </w:r>
      <w:r w:rsidR="0037612F" w:rsidRPr="00AC71C1">
        <w:rPr>
          <w:rFonts w:ascii="Rockwell" w:hAnsi="Rockwell"/>
          <w:sz w:val="22"/>
          <w:szCs w:val="22"/>
        </w:rPr>
        <w:t xml:space="preserve"> you know 40 years ago</w:t>
      </w:r>
      <w:r w:rsidRPr="00AC71C1">
        <w:rPr>
          <w:rFonts w:ascii="Rockwell" w:hAnsi="Rockwell"/>
          <w:sz w:val="22"/>
          <w:szCs w:val="22"/>
        </w:rPr>
        <w:t>,</w:t>
      </w:r>
      <w:r w:rsidR="0037612F" w:rsidRPr="00AC71C1">
        <w:rPr>
          <w:rFonts w:ascii="Rockwell" w:hAnsi="Rockwell"/>
          <w:sz w:val="22"/>
          <w:szCs w:val="22"/>
        </w:rPr>
        <w:t xml:space="preserve"> 50 years ago</w:t>
      </w:r>
      <w:r w:rsidRPr="00AC71C1">
        <w:rPr>
          <w:rFonts w:ascii="Rockwell" w:hAnsi="Rockwell"/>
          <w:sz w:val="22"/>
          <w:szCs w:val="22"/>
        </w:rPr>
        <w:t xml:space="preserve">, </w:t>
      </w:r>
      <w:r w:rsidR="0037612F" w:rsidRPr="00AC71C1">
        <w:rPr>
          <w:rFonts w:ascii="Rockwell" w:hAnsi="Rockwell"/>
          <w:sz w:val="22"/>
          <w:szCs w:val="22"/>
        </w:rPr>
        <w:t>I love farming</w:t>
      </w:r>
      <w:r w:rsidRPr="00AC71C1">
        <w:rPr>
          <w:rFonts w:ascii="Rockwell" w:hAnsi="Rockwell"/>
          <w:sz w:val="22"/>
          <w:szCs w:val="22"/>
        </w:rPr>
        <w:t>.</w:t>
      </w:r>
      <w:r w:rsidR="0037612F" w:rsidRPr="00AC71C1">
        <w:rPr>
          <w:rFonts w:ascii="Rockwell" w:hAnsi="Rockwell"/>
          <w:sz w:val="22"/>
          <w:szCs w:val="22"/>
        </w:rPr>
        <w:t xml:space="preserve"> </w:t>
      </w:r>
    </w:p>
    <w:p w14:paraId="548DB6A2" w14:textId="77777777" w:rsidR="007D02B9" w:rsidRPr="00AC71C1" w:rsidRDefault="007D02B9">
      <w:pPr>
        <w:rPr>
          <w:rFonts w:ascii="Rockwell" w:hAnsi="Rockwell"/>
          <w:sz w:val="22"/>
          <w:szCs w:val="22"/>
        </w:rPr>
      </w:pPr>
    </w:p>
    <w:p w14:paraId="5BA435D9" w14:textId="77777777" w:rsidR="007D02B9" w:rsidRPr="00AC71C1" w:rsidRDefault="007D02B9">
      <w:pPr>
        <w:rPr>
          <w:rFonts w:ascii="Rockwell" w:hAnsi="Rockwell"/>
          <w:sz w:val="22"/>
          <w:szCs w:val="22"/>
        </w:rPr>
      </w:pPr>
      <w:r w:rsidRPr="00AC71C1">
        <w:rPr>
          <w:rFonts w:ascii="Rockwell" w:hAnsi="Rockwell"/>
          <w:sz w:val="22"/>
          <w:szCs w:val="22"/>
        </w:rPr>
        <w:t xml:space="preserve">Will: </w:t>
      </w:r>
      <w:r w:rsidR="0037612F" w:rsidRPr="00AC71C1">
        <w:rPr>
          <w:rFonts w:ascii="Rockwell" w:hAnsi="Rockwell"/>
          <w:sz w:val="22"/>
          <w:szCs w:val="22"/>
        </w:rPr>
        <w:t xml:space="preserve">Yeah. </w:t>
      </w:r>
    </w:p>
    <w:p w14:paraId="45B2AD3C" w14:textId="77777777" w:rsidR="007D02B9" w:rsidRPr="00AC71C1" w:rsidRDefault="007D02B9">
      <w:pPr>
        <w:rPr>
          <w:rFonts w:ascii="Rockwell" w:hAnsi="Rockwell"/>
          <w:sz w:val="22"/>
          <w:szCs w:val="22"/>
        </w:rPr>
      </w:pPr>
    </w:p>
    <w:p w14:paraId="72ACA3BF" w14:textId="77777777" w:rsidR="007D02B9" w:rsidRPr="00AC71C1" w:rsidRDefault="007D02B9">
      <w:pPr>
        <w:rPr>
          <w:rFonts w:ascii="Rockwell" w:hAnsi="Rockwell"/>
          <w:sz w:val="22"/>
          <w:szCs w:val="22"/>
        </w:rPr>
      </w:pPr>
      <w:r w:rsidRPr="00AC71C1">
        <w:rPr>
          <w:rFonts w:ascii="Rockwell" w:hAnsi="Rockwell"/>
          <w:sz w:val="22"/>
          <w:szCs w:val="22"/>
        </w:rPr>
        <w:t xml:space="preserve">Alistair: </w:t>
      </w:r>
      <w:r w:rsidR="0037612F" w:rsidRPr="00AC71C1">
        <w:rPr>
          <w:rFonts w:ascii="Rockwell" w:hAnsi="Rockwell"/>
          <w:sz w:val="22"/>
          <w:szCs w:val="22"/>
        </w:rPr>
        <w:t>But</w:t>
      </w:r>
      <w:r w:rsidRPr="00AC71C1">
        <w:rPr>
          <w:rFonts w:ascii="Rockwell" w:hAnsi="Rockwell"/>
          <w:sz w:val="22"/>
          <w:szCs w:val="22"/>
        </w:rPr>
        <w:t>,</w:t>
      </w:r>
      <w:r w:rsidR="0037612F" w:rsidRPr="00AC71C1">
        <w:rPr>
          <w:rFonts w:ascii="Rockwell" w:hAnsi="Rockwell"/>
          <w:sz w:val="22"/>
          <w:szCs w:val="22"/>
        </w:rPr>
        <w:t xml:space="preserve"> when we </w:t>
      </w:r>
      <w:r w:rsidRPr="00AC71C1">
        <w:rPr>
          <w:rFonts w:ascii="Rockwell" w:hAnsi="Rockwell"/>
          <w:sz w:val="22"/>
          <w:szCs w:val="22"/>
        </w:rPr>
        <w:t>got</w:t>
      </w:r>
      <w:r w:rsidR="0037612F" w:rsidRPr="00AC71C1">
        <w:rPr>
          <w:rFonts w:ascii="Rockwell" w:hAnsi="Rockwell"/>
          <w:sz w:val="22"/>
          <w:szCs w:val="22"/>
        </w:rPr>
        <w:t xml:space="preserve"> rid of all our animals in the 1990s</w:t>
      </w:r>
      <w:r w:rsidRPr="00AC71C1">
        <w:rPr>
          <w:rFonts w:ascii="Rockwell" w:hAnsi="Rockwell"/>
          <w:sz w:val="22"/>
          <w:szCs w:val="22"/>
        </w:rPr>
        <w:t>,</w:t>
      </w:r>
      <w:r w:rsidR="0037612F" w:rsidRPr="00AC71C1">
        <w:rPr>
          <w:rFonts w:ascii="Rockwell" w:hAnsi="Rockwell"/>
          <w:sz w:val="22"/>
          <w:szCs w:val="22"/>
        </w:rPr>
        <w:t xml:space="preserve"> </w:t>
      </w:r>
      <w:r w:rsidRPr="00AC71C1">
        <w:rPr>
          <w:rFonts w:ascii="Rockwell" w:hAnsi="Rockwell"/>
          <w:sz w:val="22"/>
          <w:szCs w:val="22"/>
        </w:rPr>
        <w:t>we got rid of</w:t>
      </w:r>
      <w:r w:rsidR="0037612F" w:rsidRPr="00AC71C1">
        <w:rPr>
          <w:rFonts w:ascii="Rockwell" w:hAnsi="Rockwell"/>
          <w:sz w:val="22"/>
          <w:szCs w:val="22"/>
        </w:rPr>
        <w:t xml:space="preserve"> the sheep and </w:t>
      </w:r>
      <w:r w:rsidRPr="00AC71C1">
        <w:rPr>
          <w:rFonts w:ascii="Rockwell" w:hAnsi="Rockwell"/>
          <w:sz w:val="22"/>
          <w:szCs w:val="22"/>
        </w:rPr>
        <w:t xml:space="preserve">I think, the </w:t>
      </w:r>
      <w:r w:rsidR="0037612F" w:rsidRPr="00AC71C1">
        <w:rPr>
          <w:rFonts w:ascii="Rockwell" w:hAnsi="Rockwell"/>
          <w:sz w:val="22"/>
          <w:szCs w:val="22"/>
        </w:rPr>
        <w:t>cattle</w:t>
      </w:r>
      <w:r w:rsidRPr="00AC71C1">
        <w:rPr>
          <w:rFonts w:ascii="Rockwell" w:hAnsi="Rockwell"/>
          <w:sz w:val="22"/>
          <w:szCs w:val="22"/>
        </w:rPr>
        <w:t>,</w:t>
      </w:r>
      <w:r w:rsidR="0037612F" w:rsidRPr="00AC71C1">
        <w:rPr>
          <w:rFonts w:ascii="Rockwell" w:hAnsi="Rockwell"/>
          <w:sz w:val="22"/>
          <w:szCs w:val="22"/>
        </w:rPr>
        <w:t xml:space="preserve"> I thought I'd have withdrawal symptoms</w:t>
      </w:r>
      <w:r w:rsidRPr="00AC71C1">
        <w:rPr>
          <w:rFonts w:ascii="Rockwell" w:hAnsi="Rockwell"/>
          <w:sz w:val="22"/>
          <w:szCs w:val="22"/>
        </w:rPr>
        <w:t>,</w:t>
      </w:r>
      <w:r w:rsidR="0037612F" w:rsidRPr="00AC71C1">
        <w:rPr>
          <w:rFonts w:ascii="Rockwell" w:hAnsi="Rockwell"/>
          <w:sz w:val="22"/>
          <w:szCs w:val="22"/>
        </w:rPr>
        <w:t xml:space="preserve"> you know</w:t>
      </w:r>
      <w:r w:rsidRPr="00AC71C1">
        <w:rPr>
          <w:rFonts w:ascii="Rockwell" w:hAnsi="Rockwell"/>
          <w:sz w:val="22"/>
          <w:szCs w:val="22"/>
        </w:rPr>
        <w:t>,</w:t>
      </w:r>
      <w:r w:rsidR="0037612F" w:rsidRPr="00AC71C1">
        <w:rPr>
          <w:rFonts w:ascii="Rockwell" w:hAnsi="Rockwell"/>
          <w:sz w:val="22"/>
          <w:szCs w:val="22"/>
        </w:rPr>
        <w:t xml:space="preserve"> all the animals go</w:t>
      </w:r>
      <w:r w:rsidRPr="00AC71C1">
        <w:rPr>
          <w:rFonts w:ascii="Rockwell" w:hAnsi="Rockwell"/>
          <w:sz w:val="22"/>
          <w:szCs w:val="22"/>
        </w:rPr>
        <w:t>ne.</w:t>
      </w:r>
    </w:p>
    <w:p w14:paraId="6412C521" w14:textId="77777777" w:rsidR="007D02B9" w:rsidRPr="00AC71C1" w:rsidRDefault="007D02B9">
      <w:pPr>
        <w:rPr>
          <w:rFonts w:ascii="Rockwell" w:hAnsi="Rockwell"/>
          <w:sz w:val="22"/>
          <w:szCs w:val="22"/>
        </w:rPr>
      </w:pPr>
    </w:p>
    <w:p w14:paraId="3F216ECF" w14:textId="77777777" w:rsidR="00806BC5" w:rsidRPr="00AC71C1" w:rsidRDefault="007D02B9">
      <w:pPr>
        <w:rPr>
          <w:rFonts w:ascii="Rockwell" w:hAnsi="Rockwell"/>
          <w:sz w:val="22"/>
          <w:szCs w:val="22"/>
        </w:rPr>
      </w:pPr>
      <w:r w:rsidRPr="00AC71C1">
        <w:rPr>
          <w:rFonts w:ascii="Rockwell" w:hAnsi="Rockwell"/>
          <w:sz w:val="22"/>
          <w:szCs w:val="22"/>
        </w:rPr>
        <w:t>Will:</w:t>
      </w:r>
      <w:r w:rsidR="0037612F" w:rsidRPr="00AC71C1">
        <w:rPr>
          <w:rFonts w:ascii="Rockwell" w:hAnsi="Rockwell"/>
          <w:sz w:val="22"/>
          <w:szCs w:val="22"/>
        </w:rPr>
        <w:t xml:space="preserve"> </w:t>
      </w:r>
      <w:r w:rsidRPr="00AC71C1">
        <w:rPr>
          <w:rFonts w:ascii="Rockwell" w:hAnsi="Rockwell"/>
          <w:sz w:val="22"/>
          <w:szCs w:val="22"/>
        </w:rPr>
        <w:t>Y</w:t>
      </w:r>
      <w:r w:rsidR="0037612F" w:rsidRPr="00AC71C1">
        <w:rPr>
          <w:rFonts w:ascii="Rockwell" w:hAnsi="Rockwell"/>
          <w:sz w:val="22"/>
          <w:szCs w:val="22"/>
        </w:rPr>
        <w:t>eah</w:t>
      </w:r>
      <w:r w:rsidRPr="00AC71C1">
        <w:rPr>
          <w:rFonts w:ascii="Rockwell" w:hAnsi="Rockwell"/>
          <w:sz w:val="22"/>
          <w:szCs w:val="22"/>
        </w:rPr>
        <w:t>. Yeah</w:t>
      </w:r>
    </w:p>
    <w:p w14:paraId="00A4E3A7" w14:textId="77777777" w:rsidR="00806BC5" w:rsidRPr="00AC71C1" w:rsidRDefault="00806BC5">
      <w:pPr>
        <w:rPr>
          <w:rFonts w:ascii="Rockwell" w:hAnsi="Rockwell"/>
          <w:sz w:val="22"/>
          <w:szCs w:val="22"/>
        </w:rPr>
      </w:pPr>
    </w:p>
    <w:p w14:paraId="50BE3916" w14:textId="77777777" w:rsidR="007D02B9" w:rsidRPr="00AC71C1" w:rsidRDefault="007D02B9">
      <w:pPr>
        <w:rPr>
          <w:rFonts w:ascii="Rockwell" w:hAnsi="Rockwell"/>
          <w:sz w:val="22"/>
          <w:szCs w:val="22"/>
        </w:rPr>
      </w:pPr>
      <w:r w:rsidRPr="00AC71C1">
        <w:rPr>
          <w:rFonts w:ascii="Rockwell" w:hAnsi="Rockwell"/>
          <w:sz w:val="22"/>
          <w:szCs w:val="22"/>
        </w:rPr>
        <w:t>Alistair:</w:t>
      </w:r>
      <w:r w:rsidR="0037612F" w:rsidRPr="00AC71C1">
        <w:rPr>
          <w:rFonts w:ascii="Rockwell" w:hAnsi="Rockwell"/>
          <w:sz w:val="22"/>
          <w:szCs w:val="22"/>
        </w:rPr>
        <w:t xml:space="preserve"> Boy</w:t>
      </w:r>
      <w:r w:rsidRPr="00AC71C1">
        <w:rPr>
          <w:rFonts w:ascii="Rockwell" w:hAnsi="Rockwell"/>
          <w:sz w:val="22"/>
          <w:szCs w:val="22"/>
        </w:rPr>
        <w:t>,</w:t>
      </w:r>
      <w:r w:rsidR="0037612F" w:rsidRPr="00AC71C1">
        <w:rPr>
          <w:rFonts w:ascii="Rockwell" w:hAnsi="Rockwell"/>
          <w:sz w:val="22"/>
          <w:szCs w:val="22"/>
        </w:rPr>
        <w:t xml:space="preserve"> did I </w:t>
      </w:r>
      <w:r w:rsidRPr="00AC71C1">
        <w:rPr>
          <w:rFonts w:ascii="Rockwell" w:hAnsi="Rockwell"/>
          <w:sz w:val="22"/>
          <w:szCs w:val="22"/>
        </w:rPr>
        <w:t xml:space="preserve">not. You </w:t>
      </w:r>
      <w:r w:rsidR="0037612F" w:rsidRPr="00AC71C1">
        <w:rPr>
          <w:rFonts w:ascii="Rockwell" w:hAnsi="Rockwell"/>
          <w:sz w:val="22"/>
          <w:szCs w:val="22"/>
        </w:rPr>
        <w:t>know</w:t>
      </w:r>
      <w:r w:rsidRPr="00AC71C1">
        <w:rPr>
          <w:rFonts w:ascii="Rockwell" w:hAnsi="Rockwell"/>
          <w:sz w:val="22"/>
          <w:szCs w:val="22"/>
        </w:rPr>
        <w:t xml:space="preserve">, </w:t>
      </w:r>
      <w:r w:rsidR="0037612F" w:rsidRPr="00AC71C1">
        <w:rPr>
          <w:rFonts w:ascii="Rockwell" w:hAnsi="Rockwell"/>
          <w:sz w:val="22"/>
          <w:szCs w:val="22"/>
        </w:rPr>
        <w:t xml:space="preserve">no </w:t>
      </w:r>
      <w:r w:rsidRPr="00AC71C1">
        <w:rPr>
          <w:rFonts w:ascii="Rockwell" w:hAnsi="Rockwell"/>
          <w:sz w:val="22"/>
          <w:szCs w:val="22"/>
        </w:rPr>
        <w:t xml:space="preserve">more </w:t>
      </w:r>
      <w:r w:rsidR="0037612F" w:rsidRPr="00AC71C1">
        <w:rPr>
          <w:rFonts w:ascii="Rockwell" w:hAnsi="Rockwell"/>
          <w:sz w:val="22"/>
          <w:szCs w:val="22"/>
        </w:rPr>
        <w:t xml:space="preserve">phone calls on a Sunday morning </w:t>
      </w:r>
      <w:r w:rsidRPr="00AC71C1">
        <w:rPr>
          <w:rFonts w:ascii="Rockwell" w:hAnsi="Rockwell"/>
          <w:sz w:val="22"/>
          <w:szCs w:val="22"/>
        </w:rPr>
        <w:t>to say your cows</w:t>
      </w:r>
      <w:r w:rsidR="0037612F" w:rsidRPr="00AC71C1">
        <w:rPr>
          <w:rFonts w:ascii="Rockwell" w:hAnsi="Rockwell"/>
          <w:sz w:val="22"/>
          <w:szCs w:val="22"/>
        </w:rPr>
        <w:t xml:space="preserve"> </w:t>
      </w:r>
      <w:r w:rsidRPr="00AC71C1">
        <w:rPr>
          <w:rFonts w:ascii="Rockwell" w:hAnsi="Rockwell"/>
          <w:sz w:val="22"/>
          <w:szCs w:val="22"/>
        </w:rPr>
        <w:t>are eating my B</w:t>
      </w:r>
      <w:r w:rsidR="0037612F" w:rsidRPr="00AC71C1">
        <w:rPr>
          <w:rFonts w:ascii="Rockwell" w:hAnsi="Rockwell"/>
          <w:sz w:val="22"/>
          <w:szCs w:val="22"/>
        </w:rPr>
        <w:t>russel sprouts</w:t>
      </w:r>
      <w:r w:rsidRPr="00AC71C1">
        <w:rPr>
          <w:rFonts w:ascii="Rockwell" w:hAnsi="Rockwell"/>
          <w:sz w:val="22"/>
          <w:szCs w:val="22"/>
        </w:rPr>
        <w:t>,</w:t>
      </w:r>
      <w:r w:rsidR="0037612F" w:rsidRPr="00AC71C1">
        <w:rPr>
          <w:rFonts w:ascii="Rockwell" w:hAnsi="Rockwell"/>
          <w:sz w:val="22"/>
          <w:szCs w:val="22"/>
        </w:rPr>
        <w:t xml:space="preserve"> or the sheep have got </w:t>
      </w:r>
      <w:r w:rsidRPr="00AC71C1">
        <w:rPr>
          <w:rFonts w:ascii="Rockwell" w:hAnsi="Rockwell"/>
          <w:sz w:val="22"/>
          <w:szCs w:val="22"/>
        </w:rPr>
        <w:t>out or…</w:t>
      </w:r>
      <w:r w:rsidR="0037612F" w:rsidRPr="00AC71C1">
        <w:rPr>
          <w:rFonts w:ascii="Rockwell" w:hAnsi="Rockwell"/>
          <w:sz w:val="22"/>
          <w:szCs w:val="22"/>
        </w:rPr>
        <w:t xml:space="preserve"> </w:t>
      </w:r>
      <w:r w:rsidRPr="00AC71C1">
        <w:rPr>
          <w:rFonts w:ascii="Rockwell" w:hAnsi="Rockwell"/>
          <w:sz w:val="22"/>
          <w:szCs w:val="22"/>
        </w:rPr>
        <w:t>N</w:t>
      </w:r>
      <w:r w:rsidR="0037612F" w:rsidRPr="00AC71C1">
        <w:rPr>
          <w:rFonts w:ascii="Rockwell" w:hAnsi="Rockwell"/>
          <w:sz w:val="22"/>
          <w:szCs w:val="22"/>
        </w:rPr>
        <w:t>o. So I didn't</w:t>
      </w:r>
      <w:r w:rsidRPr="00AC71C1">
        <w:rPr>
          <w:rFonts w:ascii="Rockwell" w:hAnsi="Rockwell"/>
          <w:sz w:val="22"/>
          <w:szCs w:val="22"/>
        </w:rPr>
        <w:t>.</w:t>
      </w:r>
    </w:p>
    <w:p w14:paraId="2CA0DC68" w14:textId="77777777" w:rsidR="007D02B9" w:rsidRPr="00AC71C1" w:rsidRDefault="007D02B9">
      <w:pPr>
        <w:rPr>
          <w:rFonts w:ascii="Rockwell" w:hAnsi="Rockwell"/>
          <w:sz w:val="22"/>
          <w:szCs w:val="22"/>
        </w:rPr>
      </w:pPr>
    </w:p>
    <w:p w14:paraId="323457CD" w14:textId="77777777" w:rsidR="007D02B9" w:rsidRPr="00AC71C1" w:rsidRDefault="007D02B9">
      <w:pPr>
        <w:rPr>
          <w:rFonts w:ascii="Rockwell" w:hAnsi="Rockwell"/>
          <w:sz w:val="22"/>
          <w:szCs w:val="22"/>
        </w:rPr>
      </w:pPr>
      <w:r w:rsidRPr="00AC71C1">
        <w:rPr>
          <w:rFonts w:ascii="Rockwell" w:hAnsi="Rockwell"/>
          <w:sz w:val="22"/>
          <w:szCs w:val="22"/>
        </w:rPr>
        <w:t>Will: Y</w:t>
      </w:r>
      <w:r w:rsidR="0037612F" w:rsidRPr="00AC71C1">
        <w:rPr>
          <w:rFonts w:ascii="Rockwell" w:hAnsi="Rockwell"/>
          <w:sz w:val="22"/>
          <w:szCs w:val="22"/>
        </w:rPr>
        <w:t xml:space="preserve">eah. </w:t>
      </w:r>
      <w:r w:rsidRPr="00AC71C1">
        <w:rPr>
          <w:rFonts w:ascii="Rockwell" w:hAnsi="Rockwell"/>
          <w:sz w:val="22"/>
          <w:szCs w:val="22"/>
        </w:rPr>
        <w:t>So you’ve</w:t>
      </w:r>
      <w:r w:rsidR="0037612F" w:rsidRPr="00AC71C1">
        <w:rPr>
          <w:rFonts w:ascii="Rockwell" w:hAnsi="Rockwell"/>
          <w:sz w:val="22"/>
          <w:szCs w:val="22"/>
        </w:rPr>
        <w:t xml:space="preserve"> enjoyed the whole process</w:t>
      </w:r>
      <w:r w:rsidRPr="00AC71C1">
        <w:rPr>
          <w:rFonts w:ascii="Rockwell" w:hAnsi="Rockwell"/>
          <w:sz w:val="22"/>
          <w:szCs w:val="22"/>
        </w:rPr>
        <w:t>?</w:t>
      </w:r>
    </w:p>
    <w:p w14:paraId="1D191B08" w14:textId="77777777" w:rsidR="007D02B9" w:rsidRPr="00AC71C1" w:rsidRDefault="007D02B9">
      <w:pPr>
        <w:rPr>
          <w:rFonts w:ascii="Rockwell" w:hAnsi="Rockwell"/>
          <w:sz w:val="22"/>
          <w:szCs w:val="22"/>
        </w:rPr>
      </w:pPr>
    </w:p>
    <w:p w14:paraId="672EC74A" w14:textId="77777777" w:rsidR="00806BC5" w:rsidRPr="00AC71C1" w:rsidRDefault="007D02B9">
      <w:pPr>
        <w:rPr>
          <w:rFonts w:ascii="Rockwell" w:hAnsi="Rockwell"/>
          <w:sz w:val="22"/>
          <w:szCs w:val="22"/>
        </w:rPr>
      </w:pPr>
      <w:r w:rsidRPr="00AC71C1">
        <w:rPr>
          <w:rFonts w:ascii="Rockwell" w:hAnsi="Rockwell"/>
          <w:sz w:val="22"/>
          <w:szCs w:val="22"/>
        </w:rPr>
        <w:t>Alistair:</w:t>
      </w:r>
      <w:r w:rsidR="0037612F" w:rsidRPr="00AC71C1">
        <w:rPr>
          <w:rFonts w:ascii="Rockwell" w:hAnsi="Rockwell"/>
          <w:sz w:val="22"/>
          <w:szCs w:val="22"/>
        </w:rPr>
        <w:t xml:space="preserve"> </w:t>
      </w:r>
      <w:r w:rsidRPr="00AC71C1">
        <w:rPr>
          <w:rFonts w:ascii="Rockwell" w:hAnsi="Rockwell"/>
          <w:sz w:val="22"/>
          <w:szCs w:val="22"/>
        </w:rPr>
        <w:t>A</w:t>
      </w:r>
      <w:r w:rsidR="0037612F" w:rsidRPr="00AC71C1">
        <w:rPr>
          <w:rFonts w:ascii="Rockwell" w:hAnsi="Rockwell"/>
          <w:sz w:val="22"/>
          <w:szCs w:val="22"/>
        </w:rPr>
        <w:t xml:space="preserve">bsolutely. </w:t>
      </w:r>
      <w:r w:rsidRPr="00AC71C1">
        <w:rPr>
          <w:rFonts w:ascii="Rockwell" w:hAnsi="Rockwell"/>
          <w:sz w:val="22"/>
          <w:szCs w:val="22"/>
        </w:rPr>
        <w:t>Yeah.</w:t>
      </w:r>
    </w:p>
    <w:p w14:paraId="08A0435E" w14:textId="77777777" w:rsidR="00806BC5" w:rsidRPr="00AC71C1" w:rsidRDefault="00806BC5">
      <w:pPr>
        <w:rPr>
          <w:rFonts w:ascii="Rockwell" w:hAnsi="Rockwell"/>
          <w:sz w:val="22"/>
          <w:szCs w:val="22"/>
        </w:rPr>
      </w:pPr>
    </w:p>
    <w:p w14:paraId="07452CB1" w14:textId="77777777" w:rsidR="00806BC5" w:rsidRPr="00AC71C1" w:rsidRDefault="007D02B9">
      <w:pPr>
        <w:rPr>
          <w:rFonts w:ascii="Rockwell" w:hAnsi="Rockwell"/>
          <w:sz w:val="22"/>
          <w:szCs w:val="22"/>
        </w:rPr>
      </w:pPr>
      <w:r w:rsidRPr="00AC71C1">
        <w:rPr>
          <w:rFonts w:ascii="Rockwell" w:hAnsi="Rockwell"/>
          <w:sz w:val="22"/>
          <w:szCs w:val="22"/>
        </w:rPr>
        <w:t>Will:</w:t>
      </w:r>
      <w:r w:rsidR="0037612F" w:rsidRPr="00AC71C1">
        <w:rPr>
          <w:rFonts w:ascii="Rockwell" w:hAnsi="Rockwell"/>
          <w:sz w:val="22"/>
          <w:szCs w:val="22"/>
        </w:rPr>
        <w:t xml:space="preserve"> So</w:t>
      </w:r>
      <w:r w:rsidRPr="00AC71C1">
        <w:rPr>
          <w:rFonts w:ascii="Rockwell" w:hAnsi="Rockwell"/>
          <w:sz w:val="22"/>
          <w:szCs w:val="22"/>
        </w:rPr>
        <w:t>,</w:t>
      </w:r>
      <w:r w:rsidR="0037612F" w:rsidRPr="00AC71C1">
        <w:rPr>
          <w:rFonts w:ascii="Rockwell" w:hAnsi="Rockwell"/>
          <w:sz w:val="22"/>
          <w:szCs w:val="22"/>
        </w:rPr>
        <w:t xml:space="preserve"> I'm standing in the farmyard</w:t>
      </w:r>
      <w:r w:rsidRPr="00AC71C1">
        <w:rPr>
          <w:rFonts w:ascii="Rockwell" w:hAnsi="Rockwell"/>
          <w:sz w:val="22"/>
          <w:szCs w:val="22"/>
        </w:rPr>
        <w:t>,</w:t>
      </w:r>
      <w:r w:rsidR="0037612F" w:rsidRPr="00AC71C1">
        <w:rPr>
          <w:rFonts w:ascii="Rockwell" w:hAnsi="Rockwell"/>
          <w:sz w:val="22"/>
          <w:szCs w:val="22"/>
        </w:rPr>
        <w:t xml:space="preserve"> here in </w:t>
      </w:r>
      <w:r w:rsidRPr="00AC71C1">
        <w:rPr>
          <w:rFonts w:ascii="Rockwell" w:hAnsi="Rockwell"/>
          <w:sz w:val="22"/>
          <w:szCs w:val="22"/>
        </w:rPr>
        <w:t>R</w:t>
      </w:r>
      <w:r w:rsidR="0037612F" w:rsidRPr="00AC71C1">
        <w:rPr>
          <w:rFonts w:ascii="Rockwell" w:hAnsi="Rockwell"/>
          <w:sz w:val="22"/>
          <w:szCs w:val="22"/>
        </w:rPr>
        <w:t>amsbury</w:t>
      </w:r>
      <w:r w:rsidRPr="00AC71C1">
        <w:rPr>
          <w:rFonts w:ascii="Rockwell" w:hAnsi="Rockwell"/>
          <w:sz w:val="22"/>
          <w:szCs w:val="22"/>
        </w:rPr>
        <w:t>,</w:t>
      </w:r>
      <w:r w:rsidR="0037612F" w:rsidRPr="00AC71C1">
        <w:rPr>
          <w:rFonts w:ascii="Rockwell" w:hAnsi="Rockwell"/>
          <w:sz w:val="22"/>
          <w:szCs w:val="22"/>
        </w:rPr>
        <w:t xml:space="preserve"> in beautiful </w:t>
      </w:r>
      <w:r w:rsidRPr="00AC71C1">
        <w:rPr>
          <w:rFonts w:ascii="Rockwell" w:hAnsi="Rockwell"/>
          <w:sz w:val="22"/>
          <w:szCs w:val="22"/>
        </w:rPr>
        <w:t xml:space="preserve">Wiltshire. It’s </w:t>
      </w:r>
      <w:r w:rsidR="0037612F" w:rsidRPr="00AC71C1">
        <w:rPr>
          <w:rFonts w:ascii="Rockwell" w:hAnsi="Rockwell"/>
          <w:sz w:val="22"/>
          <w:szCs w:val="22"/>
        </w:rPr>
        <w:t>a bit of a miserable day</w:t>
      </w:r>
      <w:r w:rsidRPr="00AC71C1">
        <w:rPr>
          <w:rFonts w:ascii="Rockwell" w:hAnsi="Rockwell"/>
          <w:sz w:val="22"/>
          <w:szCs w:val="22"/>
        </w:rPr>
        <w:t>,</w:t>
      </w:r>
      <w:r w:rsidR="0037612F" w:rsidRPr="00AC71C1">
        <w:rPr>
          <w:rFonts w:ascii="Rockwell" w:hAnsi="Rockwell"/>
          <w:sz w:val="22"/>
          <w:szCs w:val="22"/>
        </w:rPr>
        <w:t xml:space="preserve"> damp but it's a beautiful part of the</w:t>
      </w:r>
      <w:r w:rsidRPr="00AC71C1">
        <w:rPr>
          <w:rFonts w:ascii="Rockwell" w:hAnsi="Rockwell"/>
          <w:sz w:val="22"/>
          <w:szCs w:val="22"/>
        </w:rPr>
        <w:t xml:space="preserve"> world</w:t>
      </w:r>
      <w:r w:rsidR="00BC4803" w:rsidRPr="00AC71C1">
        <w:rPr>
          <w:rFonts w:ascii="Rockwell" w:hAnsi="Rockwell"/>
          <w:sz w:val="22"/>
          <w:szCs w:val="22"/>
        </w:rPr>
        <w:t>, r</w:t>
      </w:r>
      <w:r w:rsidR="0037612F" w:rsidRPr="00AC71C1">
        <w:rPr>
          <w:rFonts w:ascii="Rockwell" w:hAnsi="Rockwell"/>
          <w:sz w:val="22"/>
          <w:szCs w:val="22"/>
        </w:rPr>
        <w:t>olling hills very</w:t>
      </w:r>
      <w:r w:rsidRPr="00AC71C1">
        <w:rPr>
          <w:rFonts w:ascii="Rockwell" w:hAnsi="Rockwell"/>
          <w:sz w:val="22"/>
          <w:szCs w:val="22"/>
        </w:rPr>
        <w:t>,</w:t>
      </w:r>
      <w:r w:rsidR="0037612F" w:rsidRPr="00AC71C1">
        <w:rPr>
          <w:rFonts w:ascii="Rockwell" w:hAnsi="Rockwell"/>
          <w:sz w:val="22"/>
          <w:szCs w:val="22"/>
        </w:rPr>
        <w:t xml:space="preserve"> very green</w:t>
      </w:r>
      <w:r w:rsidRPr="00AC71C1">
        <w:rPr>
          <w:rFonts w:ascii="Rockwell" w:hAnsi="Rockwell"/>
          <w:sz w:val="22"/>
          <w:szCs w:val="22"/>
        </w:rPr>
        <w:t>,</w:t>
      </w:r>
      <w:r w:rsidR="0037612F" w:rsidRPr="00AC71C1">
        <w:rPr>
          <w:rFonts w:ascii="Rockwell" w:hAnsi="Rockwell"/>
          <w:sz w:val="22"/>
          <w:szCs w:val="22"/>
        </w:rPr>
        <w:t xml:space="preserve"> very much the heart of Middle England</w:t>
      </w:r>
      <w:r w:rsidRPr="00AC71C1">
        <w:rPr>
          <w:rFonts w:ascii="Rockwell" w:hAnsi="Rockwell"/>
          <w:sz w:val="22"/>
          <w:szCs w:val="22"/>
        </w:rPr>
        <w:t xml:space="preserve">, </w:t>
      </w:r>
      <w:r w:rsidR="0037612F" w:rsidRPr="00AC71C1">
        <w:rPr>
          <w:rFonts w:ascii="Rockwell" w:hAnsi="Rockwell"/>
          <w:sz w:val="22"/>
          <w:szCs w:val="22"/>
        </w:rPr>
        <w:t>lovely brick buildings</w:t>
      </w:r>
      <w:r w:rsidRPr="00AC71C1">
        <w:rPr>
          <w:rFonts w:ascii="Rockwell" w:hAnsi="Rockwell"/>
          <w:sz w:val="22"/>
          <w:szCs w:val="22"/>
        </w:rPr>
        <w:t>,</w:t>
      </w:r>
      <w:r w:rsidR="0037612F" w:rsidRPr="00AC71C1">
        <w:rPr>
          <w:rFonts w:ascii="Rockwell" w:hAnsi="Rockwell"/>
          <w:sz w:val="22"/>
          <w:szCs w:val="22"/>
        </w:rPr>
        <w:t xml:space="preserve"> elevat</w:t>
      </w:r>
      <w:r w:rsidR="00BC4803" w:rsidRPr="00AC71C1">
        <w:rPr>
          <w:rFonts w:ascii="Rockwell" w:hAnsi="Rockwell"/>
          <w:sz w:val="22"/>
          <w:szCs w:val="22"/>
        </w:rPr>
        <w:t xml:space="preserve">or </w:t>
      </w:r>
      <w:r w:rsidR="0037612F" w:rsidRPr="00AC71C1">
        <w:rPr>
          <w:rFonts w:ascii="Rockwell" w:hAnsi="Rockwell"/>
          <w:sz w:val="22"/>
          <w:szCs w:val="22"/>
        </w:rPr>
        <w:t>cups filled with flowers</w:t>
      </w:r>
      <w:r w:rsidRPr="00AC71C1">
        <w:rPr>
          <w:rFonts w:ascii="Rockwell" w:hAnsi="Rockwell"/>
          <w:sz w:val="22"/>
          <w:szCs w:val="22"/>
        </w:rPr>
        <w:t>,</w:t>
      </w:r>
      <w:r w:rsidR="0037612F" w:rsidRPr="00AC71C1">
        <w:rPr>
          <w:rFonts w:ascii="Rockwell" w:hAnsi="Rockwell"/>
          <w:sz w:val="22"/>
          <w:szCs w:val="22"/>
        </w:rPr>
        <w:t xml:space="preserve"> strawberries</w:t>
      </w:r>
      <w:r w:rsidRPr="00AC71C1">
        <w:rPr>
          <w:rFonts w:ascii="Rockwell" w:hAnsi="Rockwell"/>
          <w:sz w:val="22"/>
          <w:szCs w:val="22"/>
        </w:rPr>
        <w:t xml:space="preserve">, </w:t>
      </w:r>
      <w:r w:rsidR="0037612F" w:rsidRPr="00AC71C1">
        <w:rPr>
          <w:rFonts w:ascii="Rockwell" w:hAnsi="Rockwell"/>
          <w:sz w:val="22"/>
          <w:szCs w:val="22"/>
        </w:rPr>
        <w:t xml:space="preserve">lots of colour. </w:t>
      </w:r>
    </w:p>
    <w:p w14:paraId="03D036FB" w14:textId="77777777" w:rsidR="00806BC5" w:rsidRPr="00AC71C1" w:rsidRDefault="00806BC5">
      <w:pPr>
        <w:rPr>
          <w:rFonts w:ascii="Rockwell" w:hAnsi="Rockwell"/>
          <w:sz w:val="22"/>
          <w:szCs w:val="22"/>
        </w:rPr>
      </w:pPr>
    </w:p>
    <w:p w14:paraId="65D9E2E5" w14:textId="77777777" w:rsidR="00BC4803" w:rsidRPr="00AC71C1" w:rsidRDefault="0037612F">
      <w:pPr>
        <w:rPr>
          <w:rFonts w:ascii="Rockwell" w:hAnsi="Rockwell"/>
          <w:sz w:val="22"/>
          <w:szCs w:val="22"/>
        </w:rPr>
      </w:pPr>
      <w:r w:rsidRPr="00AC71C1">
        <w:rPr>
          <w:rFonts w:ascii="Rockwell" w:hAnsi="Rockwell"/>
          <w:sz w:val="22"/>
          <w:szCs w:val="22"/>
        </w:rPr>
        <w:t>Are you very conscious that you want</w:t>
      </w:r>
      <w:r w:rsidR="00BC4803" w:rsidRPr="00AC71C1">
        <w:rPr>
          <w:rFonts w:ascii="Rockwell" w:hAnsi="Rockwell"/>
          <w:sz w:val="22"/>
          <w:szCs w:val="22"/>
        </w:rPr>
        <w:t>ed</w:t>
      </w:r>
      <w:r w:rsidRPr="00AC71C1">
        <w:rPr>
          <w:rFonts w:ascii="Rockwell" w:hAnsi="Rockwell"/>
          <w:sz w:val="22"/>
          <w:szCs w:val="22"/>
        </w:rPr>
        <w:t xml:space="preserve"> to keep it</w:t>
      </w:r>
      <w:r w:rsidR="00BC4803" w:rsidRPr="00AC71C1">
        <w:rPr>
          <w:rFonts w:ascii="Rockwell" w:hAnsi="Rockwell"/>
          <w:sz w:val="22"/>
          <w:szCs w:val="22"/>
        </w:rPr>
        <w:t>,</w:t>
      </w:r>
      <w:r w:rsidRPr="00AC71C1">
        <w:rPr>
          <w:rFonts w:ascii="Rockwell" w:hAnsi="Rockwell"/>
          <w:sz w:val="22"/>
          <w:szCs w:val="22"/>
        </w:rPr>
        <w:t xml:space="preserve"> part of the farm</w:t>
      </w:r>
      <w:r w:rsidR="00BC4803" w:rsidRPr="00AC71C1">
        <w:rPr>
          <w:rFonts w:ascii="Rockwell" w:hAnsi="Rockwell"/>
          <w:sz w:val="22"/>
          <w:szCs w:val="22"/>
        </w:rPr>
        <w:t xml:space="preserve">, </w:t>
      </w:r>
      <w:r w:rsidRPr="00AC71C1">
        <w:rPr>
          <w:rFonts w:ascii="Rockwell" w:hAnsi="Rockwell"/>
          <w:sz w:val="22"/>
          <w:szCs w:val="22"/>
        </w:rPr>
        <w:t xml:space="preserve">with </w:t>
      </w:r>
      <w:r w:rsidR="007D02B9" w:rsidRPr="00AC71C1">
        <w:rPr>
          <w:rFonts w:ascii="Rockwell" w:hAnsi="Rockwell"/>
          <w:sz w:val="22"/>
          <w:szCs w:val="22"/>
        </w:rPr>
        <w:t xml:space="preserve">the setting, </w:t>
      </w:r>
      <w:r w:rsidRPr="00AC71C1">
        <w:rPr>
          <w:rFonts w:ascii="Rockwell" w:hAnsi="Rockwell"/>
          <w:sz w:val="22"/>
          <w:szCs w:val="22"/>
        </w:rPr>
        <w:t>with flowers and there's picnic table</w:t>
      </w:r>
      <w:r w:rsidR="007D02B9" w:rsidRPr="00AC71C1">
        <w:rPr>
          <w:rFonts w:ascii="Rockwell" w:hAnsi="Rockwell"/>
          <w:sz w:val="22"/>
          <w:szCs w:val="22"/>
        </w:rPr>
        <w:t>s, p</w:t>
      </w:r>
      <w:r w:rsidRPr="00AC71C1">
        <w:rPr>
          <w:rFonts w:ascii="Rockwell" w:hAnsi="Rockwell"/>
          <w:sz w:val="22"/>
          <w:szCs w:val="22"/>
        </w:rPr>
        <w:t>eople can come and bring their kids and families. Is that something you</w:t>
      </w:r>
      <w:r w:rsidR="00BC4803" w:rsidRPr="00AC71C1">
        <w:rPr>
          <w:rFonts w:ascii="Rockwell" w:hAnsi="Rockwell"/>
          <w:sz w:val="22"/>
          <w:szCs w:val="22"/>
        </w:rPr>
        <w:t>r very conscious of?</w:t>
      </w:r>
    </w:p>
    <w:p w14:paraId="72E24F5E" w14:textId="77777777" w:rsidR="00BC4803" w:rsidRPr="00AC71C1" w:rsidRDefault="00BC4803">
      <w:pPr>
        <w:rPr>
          <w:rFonts w:ascii="Rockwell" w:hAnsi="Rockwell"/>
          <w:sz w:val="22"/>
          <w:szCs w:val="22"/>
        </w:rPr>
      </w:pPr>
    </w:p>
    <w:p w14:paraId="6F0BC3BB" w14:textId="2D182ED3" w:rsidR="00BC4803" w:rsidRPr="00AC71C1" w:rsidRDefault="00BC4803">
      <w:pPr>
        <w:rPr>
          <w:rFonts w:ascii="Rockwell" w:hAnsi="Rockwell"/>
          <w:sz w:val="22"/>
          <w:szCs w:val="22"/>
        </w:rPr>
      </w:pPr>
      <w:r w:rsidRPr="00AC71C1">
        <w:rPr>
          <w:rFonts w:ascii="Rockwell" w:hAnsi="Rockwell"/>
          <w:sz w:val="22"/>
          <w:szCs w:val="22"/>
        </w:rPr>
        <w:t>Alistair: Yeah, no, a</w:t>
      </w:r>
      <w:r w:rsidR="0037612F" w:rsidRPr="00AC71C1">
        <w:rPr>
          <w:rFonts w:ascii="Rockwell" w:hAnsi="Rockwell"/>
          <w:sz w:val="22"/>
          <w:szCs w:val="22"/>
        </w:rPr>
        <w:t>bsolutely</w:t>
      </w:r>
      <w:r w:rsidR="002C2152">
        <w:rPr>
          <w:rFonts w:ascii="Rockwell" w:hAnsi="Rockwell"/>
          <w:sz w:val="22"/>
          <w:szCs w:val="22"/>
        </w:rPr>
        <w:t>. W</w:t>
      </w:r>
      <w:r w:rsidR="0037612F" w:rsidRPr="00AC71C1">
        <w:rPr>
          <w:rFonts w:ascii="Rockwell" w:hAnsi="Rockwell"/>
          <w:sz w:val="22"/>
          <w:szCs w:val="22"/>
        </w:rPr>
        <w:t>e could actually do this on an industrial site in the middle of Swindon</w:t>
      </w:r>
      <w:r w:rsidRPr="00AC71C1">
        <w:rPr>
          <w:rFonts w:ascii="Rockwell" w:hAnsi="Rockwell"/>
          <w:sz w:val="22"/>
          <w:szCs w:val="22"/>
        </w:rPr>
        <w:t>, if we wanted to, but no, this is a farm</w:t>
      </w:r>
      <w:r w:rsidR="0037612F" w:rsidRPr="00AC71C1">
        <w:rPr>
          <w:rFonts w:ascii="Rockwell" w:hAnsi="Rockwell"/>
          <w:sz w:val="22"/>
          <w:szCs w:val="22"/>
        </w:rPr>
        <w:t>. So</w:t>
      </w:r>
      <w:r w:rsidRPr="00AC71C1">
        <w:rPr>
          <w:rFonts w:ascii="Rockwell" w:hAnsi="Rockwell"/>
          <w:sz w:val="22"/>
          <w:szCs w:val="22"/>
        </w:rPr>
        <w:t>,</w:t>
      </w:r>
      <w:r w:rsidR="0037612F" w:rsidRPr="00AC71C1">
        <w:rPr>
          <w:rFonts w:ascii="Rockwell" w:hAnsi="Rockwell"/>
          <w:sz w:val="22"/>
          <w:szCs w:val="22"/>
        </w:rPr>
        <w:t xml:space="preserve"> we wanted to capture</w:t>
      </w:r>
      <w:r w:rsidRPr="00AC71C1">
        <w:rPr>
          <w:rFonts w:ascii="Rockwell" w:hAnsi="Rockwell"/>
          <w:sz w:val="22"/>
          <w:szCs w:val="22"/>
        </w:rPr>
        <w:t xml:space="preserve">, </w:t>
      </w:r>
      <w:r w:rsidR="0037612F" w:rsidRPr="00AC71C1">
        <w:rPr>
          <w:rFonts w:ascii="Rockwell" w:hAnsi="Rockwell"/>
          <w:sz w:val="22"/>
          <w:szCs w:val="22"/>
        </w:rPr>
        <w:t>you know</w:t>
      </w:r>
      <w:r w:rsidRPr="00AC71C1">
        <w:rPr>
          <w:rFonts w:ascii="Rockwell" w:hAnsi="Rockwell"/>
          <w:sz w:val="22"/>
          <w:szCs w:val="22"/>
        </w:rPr>
        <w:t xml:space="preserve">, </w:t>
      </w:r>
      <w:r w:rsidR="0037612F" w:rsidRPr="00AC71C1">
        <w:rPr>
          <w:rFonts w:ascii="Rockwell" w:hAnsi="Rockwell"/>
          <w:sz w:val="22"/>
          <w:szCs w:val="22"/>
        </w:rPr>
        <w:t xml:space="preserve">keep some of that sense of </w:t>
      </w:r>
      <w:r w:rsidRPr="00AC71C1">
        <w:rPr>
          <w:rFonts w:ascii="Rockwell" w:hAnsi="Rockwell"/>
          <w:sz w:val="22"/>
          <w:szCs w:val="22"/>
        </w:rPr>
        <w:t xml:space="preserve">rural </w:t>
      </w:r>
      <w:r w:rsidR="0037612F" w:rsidRPr="00AC71C1">
        <w:rPr>
          <w:rFonts w:ascii="Rockwell" w:hAnsi="Rockwell"/>
          <w:sz w:val="22"/>
          <w:szCs w:val="22"/>
        </w:rPr>
        <w:t>well-being</w:t>
      </w:r>
      <w:r w:rsidRPr="00AC71C1">
        <w:rPr>
          <w:rFonts w:ascii="Rockwell" w:hAnsi="Rockwell"/>
          <w:sz w:val="22"/>
          <w:szCs w:val="22"/>
        </w:rPr>
        <w:t>.</w:t>
      </w:r>
    </w:p>
    <w:p w14:paraId="3160BD11" w14:textId="77777777" w:rsidR="00BC4803" w:rsidRPr="00AC71C1" w:rsidRDefault="00BC4803">
      <w:pPr>
        <w:rPr>
          <w:rFonts w:ascii="Rockwell" w:hAnsi="Rockwell"/>
          <w:sz w:val="22"/>
          <w:szCs w:val="22"/>
        </w:rPr>
      </w:pPr>
    </w:p>
    <w:p w14:paraId="674210D0" w14:textId="77777777" w:rsidR="00BC4803" w:rsidRPr="00AC71C1" w:rsidRDefault="00BC4803">
      <w:pPr>
        <w:rPr>
          <w:rFonts w:ascii="Rockwell" w:hAnsi="Rockwell"/>
          <w:sz w:val="22"/>
          <w:szCs w:val="22"/>
        </w:rPr>
      </w:pPr>
      <w:r w:rsidRPr="00AC71C1">
        <w:rPr>
          <w:rFonts w:ascii="Rockwell" w:hAnsi="Rockwell"/>
          <w:sz w:val="22"/>
          <w:szCs w:val="22"/>
        </w:rPr>
        <w:t>Will: So, where we heading now Alistair?</w:t>
      </w:r>
    </w:p>
    <w:p w14:paraId="6C8BDB05" w14:textId="77777777" w:rsidR="00BC4803" w:rsidRPr="00AC71C1" w:rsidRDefault="00BC4803">
      <w:pPr>
        <w:rPr>
          <w:rFonts w:ascii="Rockwell" w:hAnsi="Rockwell"/>
          <w:sz w:val="22"/>
          <w:szCs w:val="22"/>
        </w:rPr>
      </w:pPr>
    </w:p>
    <w:p w14:paraId="4C5E3864" w14:textId="77777777" w:rsidR="00BC4803" w:rsidRPr="00AC71C1" w:rsidRDefault="00BC4803">
      <w:pPr>
        <w:rPr>
          <w:rFonts w:ascii="Rockwell" w:hAnsi="Rockwell"/>
          <w:sz w:val="22"/>
          <w:szCs w:val="22"/>
        </w:rPr>
      </w:pPr>
      <w:r w:rsidRPr="00AC71C1">
        <w:rPr>
          <w:rFonts w:ascii="Rockwell" w:hAnsi="Rockwell"/>
          <w:sz w:val="22"/>
          <w:szCs w:val="22"/>
        </w:rPr>
        <w:t>Alistair: R</w:t>
      </w:r>
      <w:r w:rsidR="0037612F" w:rsidRPr="00AC71C1">
        <w:rPr>
          <w:rFonts w:ascii="Rockwell" w:hAnsi="Rockwell"/>
          <w:sz w:val="22"/>
          <w:szCs w:val="22"/>
        </w:rPr>
        <w:t>ight we're going to the far end of the complex</w:t>
      </w:r>
      <w:r w:rsidRPr="00AC71C1">
        <w:rPr>
          <w:rFonts w:ascii="Rockwell" w:hAnsi="Rockwell"/>
          <w:sz w:val="22"/>
          <w:szCs w:val="22"/>
        </w:rPr>
        <w:t>,</w:t>
      </w:r>
      <w:r w:rsidR="0037612F" w:rsidRPr="00AC71C1">
        <w:rPr>
          <w:rFonts w:ascii="Rockwell" w:hAnsi="Rockwell"/>
          <w:sz w:val="22"/>
          <w:szCs w:val="22"/>
        </w:rPr>
        <w:t xml:space="preserve"> and it's where we store all the woodchips. </w:t>
      </w:r>
    </w:p>
    <w:p w14:paraId="55A62B9E" w14:textId="77777777" w:rsidR="00BC4803" w:rsidRPr="00AC71C1" w:rsidRDefault="00BC4803">
      <w:pPr>
        <w:rPr>
          <w:rFonts w:ascii="Rockwell" w:hAnsi="Rockwell"/>
          <w:sz w:val="22"/>
          <w:szCs w:val="22"/>
        </w:rPr>
      </w:pPr>
    </w:p>
    <w:p w14:paraId="62E43DB0" w14:textId="77777777" w:rsidR="00BC4803" w:rsidRPr="00AC71C1" w:rsidRDefault="00BC4803">
      <w:pPr>
        <w:rPr>
          <w:rFonts w:ascii="Rockwell" w:hAnsi="Rockwell"/>
          <w:sz w:val="22"/>
          <w:szCs w:val="22"/>
        </w:rPr>
      </w:pPr>
      <w:r w:rsidRPr="00AC71C1">
        <w:rPr>
          <w:rFonts w:ascii="Rockwell" w:hAnsi="Rockwell"/>
          <w:sz w:val="22"/>
          <w:szCs w:val="22"/>
        </w:rPr>
        <w:t xml:space="preserve">Will: </w:t>
      </w:r>
      <w:r w:rsidR="0037612F" w:rsidRPr="00AC71C1">
        <w:rPr>
          <w:rFonts w:ascii="Rockwell" w:hAnsi="Rockwell"/>
          <w:sz w:val="22"/>
          <w:szCs w:val="22"/>
        </w:rPr>
        <w:t>Okay</w:t>
      </w:r>
      <w:r w:rsidRPr="00AC71C1">
        <w:rPr>
          <w:rFonts w:ascii="Rockwell" w:hAnsi="Rockwell"/>
          <w:sz w:val="22"/>
          <w:szCs w:val="22"/>
        </w:rPr>
        <w:t>,</w:t>
      </w:r>
      <w:r w:rsidR="0037612F" w:rsidRPr="00AC71C1">
        <w:rPr>
          <w:rFonts w:ascii="Rockwell" w:hAnsi="Rockwell"/>
          <w:sz w:val="22"/>
          <w:szCs w:val="22"/>
        </w:rPr>
        <w:t xml:space="preserve"> so what are you using the woodchip for</w:t>
      </w:r>
      <w:r w:rsidRPr="00AC71C1">
        <w:rPr>
          <w:rFonts w:ascii="Rockwell" w:hAnsi="Rockwell"/>
          <w:sz w:val="22"/>
          <w:szCs w:val="22"/>
        </w:rPr>
        <w:t>?</w:t>
      </w:r>
    </w:p>
    <w:p w14:paraId="691F7B5A" w14:textId="77777777" w:rsidR="00BC4803" w:rsidRPr="00AC71C1" w:rsidRDefault="00BC4803">
      <w:pPr>
        <w:rPr>
          <w:rFonts w:ascii="Rockwell" w:hAnsi="Rockwell"/>
          <w:sz w:val="22"/>
          <w:szCs w:val="22"/>
        </w:rPr>
      </w:pPr>
    </w:p>
    <w:p w14:paraId="77CC138B" w14:textId="6086BF0D" w:rsidR="00806BC5" w:rsidRPr="00AC71C1" w:rsidRDefault="00BC4803">
      <w:pPr>
        <w:rPr>
          <w:rFonts w:ascii="Rockwell" w:hAnsi="Rockwell"/>
          <w:sz w:val="22"/>
          <w:szCs w:val="22"/>
        </w:rPr>
      </w:pPr>
      <w:r w:rsidRPr="00AC71C1">
        <w:rPr>
          <w:rFonts w:ascii="Rockwell" w:hAnsi="Rockwell"/>
          <w:sz w:val="22"/>
          <w:szCs w:val="22"/>
        </w:rPr>
        <w:t>Alistair:</w:t>
      </w:r>
      <w:r w:rsidR="0037612F" w:rsidRPr="00AC71C1">
        <w:rPr>
          <w:rFonts w:ascii="Rockwell" w:hAnsi="Rockwell"/>
          <w:sz w:val="22"/>
          <w:szCs w:val="22"/>
        </w:rPr>
        <w:t xml:space="preserve"> </w:t>
      </w:r>
      <w:r w:rsidRPr="00AC71C1">
        <w:rPr>
          <w:rFonts w:ascii="Rockwell" w:hAnsi="Rockwell"/>
          <w:sz w:val="22"/>
          <w:szCs w:val="22"/>
        </w:rPr>
        <w:t xml:space="preserve">Right, </w:t>
      </w:r>
      <w:r w:rsidR="0037612F" w:rsidRPr="00AC71C1">
        <w:rPr>
          <w:rFonts w:ascii="Rockwell" w:hAnsi="Rockwell"/>
          <w:sz w:val="22"/>
          <w:szCs w:val="22"/>
        </w:rPr>
        <w:t xml:space="preserve">the woodchips are used for powering the brewery and distillery. We've got a </w:t>
      </w:r>
      <w:r w:rsidR="0037612F" w:rsidRPr="00AC71C1">
        <w:rPr>
          <w:rFonts w:ascii="Rockwell" w:hAnsi="Rockwell"/>
          <w:sz w:val="22"/>
          <w:szCs w:val="22"/>
        </w:rPr>
        <w:lastRenderedPageBreak/>
        <w:t>big steam boiler</w:t>
      </w:r>
      <w:r w:rsidRPr="00AC71C1">
        <w:rPr>
          <w:rFonts w:ascii="Rockwell" w:hAnsi="Rockwell"/>
          <w:sz w:val="22"/>
          <w:szCs w:val="22"/>
        </w:rPr>
        <w:t>. A</w:t>
      </w:r>
      <w:r w:rsidR="0037612F" w:rsidRPr="00AC71C1">
        <w:rPr>
          <w:rFonts w:ascii="Rockwell" w:hAnsi="Rockwell"/>
          <w:sz w:val="22"/>
          <w:szCs w:val="22"/>
        </w:rPr>
        <w:t>nd the woodchips come from all the forest</w:t>
      </w:r>
      <w:r w:rsidRPr="00AC71C1">
        <w:rPr>
          <w:rFonts w:ascii="Rockwell" w:hAnsi="Rockwell"/>
          <w:sz w:val="22"/>
          <w:szCs w:val="22"/>
        </w:rPr>
        <w:t>,</w:t>
      </w:r>
      <w:r w:rsidR="0037612F" w:rsidRPr="00AC71C1">
        <w:rPr>
          <w:rFonts w:ascii="Rockwell" w:hAnsi="Rockwell"/>
          <w:sz w:val="22"/>
          <w:szCs w:val="22"/>
        </w:rPr>
        <w:t xml:space="preserve"> the good timber g</w:t>
      </w:r>
      <w:r w:rsidR="002C2152">
        <w:rPr>
          <w:rFonts w:ascii="Rockwell" w:hAnsi="Rockwell"/>
          <w:sz w:val="22"/>
          <w:szCs w:val="22"/>
        </w:rPr>
        <w:t>oes off for saw logs</w:t>
      </w:r>
      <w:r w:rsidR="002C2152" w:rsidRPr="00AC71C1">
        <w:rPr>
          <w:rFonts w:ascii="Rockwell" w:hAnsi="Rockwell"/>
          <w:sz w:val="22"/>
          <w:szCs w:val="22"/>
        </w:rPr>
        <w:t xml:space="preserve"> </w:t>
      </w:r>
      <w:r w:rsidR="002C2152">
        <w:rPr>
          <w:rFonts w:ascii="Rockwell" w:hAnsi="Rockwell"/>
          <w:sz w:val="22"/>
          <w:szCs w:val="22"/>
        </w:rPr>
        <w:t>f</w:t>
      </w:r>
      <w:r w:rsidR="0037612F" w:rsidRPr="00AC71C1">
        <w:rPr>
          <w:rFonts w:ascii="Rockwell" w:hAnsi="Rockwell"/>
          <w:sz w:val="22"/>
          <w:szCs w:val="22"/>
        </w:rPr>
        <w:t xml:space="preserve">or construction industry and all the offcuts and </w:t>
      </w:r>
      <w:r w:rsidRPr="00AC71C1">
        <w:rPr>
          <w:rFonts w:ascii="Rockwell" w:hAnsi="Rockwell"/>
          <w:sz w:val="22"/>
          <w:szCs w:val="22"/>
        </w:rPr>
        <w:t xml:space="preserve">the bad stuff, </w:t>
      </w:r>
      <w:r w:rsidR="0037612F" w:rsidRPr="00AC71C1">
        <w:rPr>
          <w:rFonts w:ascii="Rockwell" w:hAnsi="Rockwell"/>
          <w:sz w:val="22"/>
          <w:szCs w:val="22"/>
        </w:rPr>
        <w:t>we stack and we chip it, and then</w:t>
      </w:r>
      <w:r w:rsidRPr="00AC71C1">
        <w:rPr>
          <w:rFonts w:ascii="Rockwell" w:hAnsi="Rockwell"/>
          <w:sz w:val="22"/>
          <w:szCs w:val="22"/>
        </w:rPr>
        <w:t>,</w:t>
      </w:r>
      <w:r w:rsidR="0037612F" w:rsidRPr="00AC71C1">
        <w:rPr>
          <w:rFonts w:ascii="Rockwell" w:hAnsi="Rockwell"/>
          <w:sz w:val="22"/>
          <w:szCs w:val="22"/>
        </w:rPr>
        <w:t xml:space="preserve"> it just fuels our boiler. </w:t>
      </w:r>
    </w:p>
    <w:p w14:paraId="6B16B241" w14:textId="77777777" w:rsidR="00806BC5" w:rsidRPr="00AC71C1" w:rsidRDefault="00806BC5">
      <w:pPr>
        <w:rPr>
          <w:rFonts w:ascii="Rockwell" w:hAnsi="Rockwell"/>
          <w:sz w:val="22"/>
          <w:szCs w:val="22"/>
        </w:rPr>
      </w:pPr>
    </w:p>
    <w:p w14:paraId="60C16411" w14:textId="77777777" w:rsidR="00806BC5" w:rsidRPr="00AC71C1" w:rsidRDefault="00BC4803">
      <w:pPr>
        <w:rPr>
          <w:rFonts w:ascii="Rockwell" w:hAnsi="Rockwell"/>
          <w:sz w:val="22"/>
          <w:szCs w:val="22"/>
        </w:rPr>
      </w:pPr>
      <w:r w:rsidRPr="00AC71C1">
        <w:rPr>
          <w:rFonts w:ascii="Rockwell" w:hAnsi="Rockwell"/>
          <w:sz w:val="22"/>
          <w:szCs w:val="22"/>
        </w:rPr>
        <w:t>Will:</w:t>
      </w:r>
      <w:r w:rsidR="0037612F" w:rsidRPr="00AC71C1">
        <w:rPr>
          <w:rFonts w:ascii="Rockwell" w:hAnsi="Rockwell"/>
          <w:sz w:val="22"/>
          <w:szCs w:val="22"/>
        </w:rPr>
        <w:t xml:space="preserve"> </w:t>
      </w:r>
      <w:r w:rsidRPr="00AC71C1">
        <w:rPr>
          <w:rFonts w:ascii="Rockwell" w:hAnsi="Rockwell"/>
          <w:sz w:val="22"/>
          <w:szCs w:val="22"/>
        </w:rPr>
        <w:t>Yeah o</w:t>
      </w:r>
      <w:r w:rsidR="0037612F" w:rsidRPr="00AC71C1">
        <w:rPr>
          <w:rFonts w:ascii="Rockwell" w:hAnsi="Rockwell"/>
          <w:sz w:val="22"/>
          <w:szCs w:val="22"/>
        </w:rPr>
        <w:t>kay</w:t>
      </w:r>
      <w:r w:rsidRPr="00AC71C1">
        <w:rPr>
          <w:rFonts w:ascii="Rockwell" w:hAnsi="Rockwell"/>
          <w:sz w:val="22"/>
          <w:szCs w:val="22"/>
        </w:rPr>
        <w:t>.</w:t>
      </w:r>
      <w:r w:rsidR="0037612F" w:rsidRPr="00AC71C1">
        <w:rPr>
          <w:rFonts w:ascii="Rockwell" w:hAnsi="Rockwell"/>
          <w:sz w:val="22"/>
          <w:szCs w:val="22"/>
        </w:rPr>
        <w:t xml:space="preserve"> </w:t>
      </w:r>
      <w:r w:rsidRPr="00AC71C1">
        <w:rPr>
          <w:rFonts w:ascii="Rockwell" w:hAnsi="Rockwell"/>
          <w:sz w:val="22"/>
          <w:szCs w:val="22"/>
        </w:rPr>
        <w:t>S</w:t>
      </w:r>
      <w:r w:rsidR="0037612F" w:rsidRPr="00AC71C1">
        <w:rPr>
          <w:rFonts w:ascii="Rockwell" w:hAnsi="Rockwell"/>
          <w:sz w:val="22"/>
          <w:szCs w:val="22"/>
        </w:rPr>
        <w:t xml:space="preserve">o sustainability is very important </w:t>
      </w:r>
      <w:r w:rsidRPr="00AC71C1">
        <w:rPr>
          <w:rFonts w:ascii="Rockwell" w:hAnsi="Rockwell"/>
          <w:sz w:val="22"/>
          <w:szCs w:val="22"/>
        </w:rPr>
        <w:t>to you?</w:t>
      </w:r>
      <w:r w:rsidR="0037612F" w:rsidRPr="00AC71C1">
        <w:rPr>
          <w:rFonts w:ascii="Rockwell" w:hAnsi="Rockwell"/>
          <w:sz w:val="22"/>
          <w:szCs w:val="22"/>
        </w:rPr>
        <w:t xml:space="preserve"> </w:t>
      </w:r>
    </w:p>
    <w:p w14:paraId="7628D523" w14:textId="77777777" w:rsidR="00806BC5" w:rsidRPr="00AC71C1" w:rsidRDefault="00806BC5">
      <w:pPr>
        <w:rPr>
          <w:rFonts w:ascii="Rockwell" w:hAnsi="Rockwell"/>
          <w:sz w:val="22"/>
          <w:szCs w:val="22"/>
        </w:rPr>
      </w:pPr>
    </w:p>
    <w:p w14:paraId="17858E50" w14:textId="2C5C370E" w:rsidR="0037612F" w:rsidRPr="00AC71C1" w:rsidRDefault="0037612F">
      <w:pPr>
        <w:rPr>
          <w:rFonts w:ascii="Rockwell" w:hAnsi="Rockwell"/>
          <w:sz w:val="22"/>
          <w:szCs w:val="22"/>
        </w:rPr>
      </w:pPr>
      <w:r w:rsidRPr="00AC71C1">
        <w:rPr>
          <w:rFonts w:ascii="Rockwell" w:hAnsi="Rockwell"/>
          <w:sz w:val="22"/>
          <w:szCs w:val="22"/>
        </w:rPr>
        <w:t xml:space="preserve">Alistair: Yeah, no absolutely, you know, because woodchip is, </w:t>
      </w:r>
      <w:r w:rsidRPr="00AC71C1">
        <w:rPr>
          <w:rFonts w:ascii="Rockwell" w:hAnsi="Rockwell"/>
          <w:i/>
          <w:sz w:val="22"/>
          <w:szCs w:val="22"/>
        </w:rPr>
        <w:t>is</w:t>
      </w:r>
      <w:r w:rsidRPr="00AC71C1">
        <w:rPr>
          <w:rFonts w:ascii="Rockwell" w:hAnsi="Rockwell"/>
          <w:sz w:val="22"/>
          <w:szCs w:val="22"/>
        </w:rPr>
        <w:t xml:space="preserve"> sustainable, you know, it's a good carbon sink. We’ve got our HI on the boiler as well and it is a good selling point you know, I’ll probably show you later, </w:t>
      </w:r>
      <w:r w:rsidR="002C2152">
        <w:rPr>
          <w:rFonts w:ascii="Rockwell" w:hAnsi="Rockwell"/>
          <w:sz w:val="22"/>
          <w:szCs w:val="22"/>
        </w:rPr>
        <w:t xml:space="preserve">how </w:t>
      </w:r>
      <w:r w:rsidRPr="00AC71C1">
        <w:rPr>
          <w:rFonts w:ascii="Rockwell" w:hAnsi="Rockwell"/>
          <w:sz w:val="22"/>
          <w:szCs w:val="22"/>
        </w:rPr>
        <w:t>we've sort of designed a sort of eco-system</w:t>
      </w:r>
      <w:r w:rsidR="00D41259" w:rsidRPr="00AC71C1">
        <w:rPr>
          <w:rFonts w:ascii="Rockwell" w:hAnsi="Rockwell"/>
          <w:sz w:val="22"/>
          <w:szCs w:val="22"/>
        </w:rPr>
        <w:t>.</w:t>
      </w:r>
    </w:p>
    <w:p w14:paraId="79B14A6E" w14:textId="77777777" w:rsidR="0037612F" w:rsidRPr="00AC71C1" w:rsidRDefault="0037612F">
      <w:pPr>
        <w:rPr>
          <w:rFonts w:ascii="Rockwell" w:hAnsi="Rockwell"/>
          <w:sz w:val="22"/>
          <w:szCs w:val="22"/>
        </w:rPr>
      </w:pPr>
    </w:p>
    <w:p w14:paraId="21816715" w14:textId="77777777" w:rsidR="0037612F" w:rsidRPr="00AC71C1" w:rsidRDefault="0037612F">
      <w:pPr>
        <w:rPr>
          <w:rFonts w:ascii="Rockwell" w:hAnsi="Rockwell"/>
          <w:sz w:val="22"/>
          <w:szCs w:val="22"/>
        </w:rPr>
      </w:pPr>
      <w:r w:rsidRPr="00AC71C1">
        <w:rPr>
          <w:rFonts w:ascii="Rockwell" w:hAnsi="Rockwell"/>
          <w:sz w:val="22"/>
          <w:szCs w:val="22"/>
        </w:rPr>
        <w:t>Will: Okay, how far away is the forest and woodland that you’re bringing this from?</w:t>
      </w:r>
    </w:p>
    <w:p w14:paraId="7C5C53B0" w14:textId="77777777" w:rsidR="0037612F" w:rsidRPr="00AC71C1" w:rsidRDefault="0037612F">
      <w:pPr>
        <w:rPr>
          <w:rFonts w:ascii="Rockwell" w:hAnsi="Rockwell"/>
          <w:sz w:val="22"/>
          <w:szCs w:val="22"/>
        </w:rPr>
      </w:pPr>
    </w:p>
    <w:p w14:paraId="7D037694" w14:textId="77777777" w:rsidR="003435DA" w:rsidRPr="00AC71C1" w:rsidRDefault="0037612F">
      <w:pPr>
        <w:rPr>
          <w:rFonts w:ascii="Rockwell" w:hAnsi="Rockwell"/>
          <w:sz w:val="22"/>
          <w:szCs w:val="22"/>
        </w:rPr>
      </w:pPr>
      <w:r w:rsidRPr="00AC71C1">
        <w:rPr>
          <w:rFonts w:ascii="Rockwell" w:hAnsi="Rockwell"/>
          <w:sz w:val="22"/>
          <w:szCs w:val="22"/>
        </w:rPr>
        <w:t xml:space="preserve">Alistair: This is, this came from about a mile away. </w:t>
      </w:r>
    </w:p>
    <w:p w14:paraId="08E8FE7C" w14:textId="77777777" w:rsidR="003435DA" w:rsidRPr="00AC71C1" w:rsidRDefault="003435DA">
      <w:pPr>
        <w:rPr>
          <w:rFonts w:ascii="Rockwell" w:hAnsi="Rockwell"/>
          <w:sz w:val="22"/>
          <w:szCs w:val="22"/>
        </w:rPr>
      </w:pPr>
    </w:p>
    <w:p w14:paraId="6D77921E" w14:textId="77777777" w:rsidR="003435DA" w:rsidRPr="00AC71C1" w:rsidRDefault="003435DA">
      <w:pPr>
        <w:rPr>
          <w:rFonts w:ascii="Rockwell" w:hAnsi="Rockwell"/>
          <w:sz w:val="22"/>
          <w:szCs w:val="22"/>
        </w:rPr>
      </w:pPr>
      <w:r w:rsidRPr="00AC71C1">
        <w:rPr>
          <w:rFonts w:ascii="Rockwell" w:hAnsi="Rockwell"/>
          <w:sz w:val="22"/>
          <w:szCs w:val="22"/>
        </w:rPr>
        <w:t>Will: Wow.</w:t>
      </w:r>
    </w:p>
    <w:p w14:paraId="1F2D7625" w14:textId="77777777" w:rsidR="003435DA" w:rsidRPr="00AC71C1" w:rsidRDefault="003435DA">
      <w:pPr>
        <w:rPr>
          <w:rFonts w:ascii="Rockwell" w:hAnsi="Rockwell"/>
          <w:sz w:val="22"/>
          <w:szCs w:val="22"/>
        </w:rPr>
      </w:pPr>
    </w:p>
    <w:p w14:paraId="2E1A3CFD" w14:textId="77777777" w:rsidR="0037612F" w:rsidRPr="00AC71C1" w:rsidRDefault="003435DA">
      <w:pPr>
        <w:rPr>
          <w:rFonts w:ascii="Rockwell" w:hAnsi="Rockwell"/>
          <w:sz w:val="22"/>
          <w:szCs w:val="22"/>
        </w:rPr>
      </w:pPr>
      <w:r w:rsidRPr="00AC71C1">
        <w:rPr>
          <w:rFonts w:ascii="Rockwell" w:hAnsi="Rockwell"/>
          <w:sz w:val="22"/>
          <w:szCs w:val="22"/>
        </w:rPr>
        <w:t xml:space="preserve">Alistair: </w:t>
      </w:r>
      <w:r w:rsidR="0037612F" w:rsidRPr="00AC71C1">
        <w:rPr>
          <w:rFonts w:ascii="Rockwell" w:hAnsi="Rockwell"/>
          <w:sz w:val="22"/>
          <w:szCs w:val="22"/>
        </w:rPr>
        <w:t xml:space="preserve">So it's pretty close. </w:t>
      </w:r>
    </w:p>
    <w:p w14:paraId="16772A86" w14:textId="77777777" w:rsidR="00806BC5" w:rsidRPr="00AC71C1" w:rsidRDefault="00806BC5">
      <w:pPr>
        <w:rPr>
          <w:rFonts w:ascii="Rockwell" w:hAnsi="Rockwell"/>
          <w:sz w:val="22"/>
          <w:szCs w:val="22"/>
        </w:rPr>
      </w:pPr>
    </w:p>
    <w:p w14:paraId="74A718D7" w14:textId="77777777" w:rsidR="00806BC5" w:rsidRPr="00AC71C1" w:rsidRDefault="003435DA">
      <w:pPr>
        <w:rPr>
          <w:rFonts w:ascii="Rockwell" w:hAnsi="Rockwell"/>
          <w:sz w:val="22"/>
          <w:szCs w:val="22"/>
        </w:rPr>
      </w:pPr>
      <w:r w:rsidRPr="00AC71C1">
        <w:rPr>
          <w:rFonts w:ascii="Rockwell" w:hAnsi="Rockwell"/>
          <w:sz w:val="22"/>
          <w:szCs w:val="22"/>
        </w:rPr>
        <w:t>Will:</w:t>
      </w:r>
      <w:r w:rsidR="0037612F" w:rsidRPr="00AC71C1">
        <w:rPr>
          <w:rFonts w:ascii="Rockwell" w:hAnsi="Rockwell"/>
          <w:sz w:val="22"/>
          <w:szCs w:val="22"/>
        </w:rPr>
        <w:t xml:space="preserve"> We're just walking past the woodchip</w:t>
      </w:r>
      <w:r w:rsidRPr="00AC71C1">
        <w:rPr>
          <w:rFonts w:ascii="Rockwell" w:hAnsi="Rockwell"/>
          <w:sz w:val="22"/>
          <w:szCs w:val="22"/>
        </w:rPr>
        <w:t xml:space="preserve">, </w:t>
      </w:r>
      <w:r w:rsidR="0037612F" w:rsidRPr="00AC71C1">
        <w:rPr>
          <w:rFonts w:ascii="Rockwell" w:hAnsi="Rockwell"/>
          <w:sz w:val="22"/>
          <w:szCs w:val="22"/>
        </w:rPr>
        <w:t>I can smell it very</w:t>
      </w:r>
      <w:r w:rsidRPr="00AC71C1">
        <w:rPr>
          <w:rFonts w:ascii="Rockwell" w:hAnsi="Rockwell"/>
          <w:sz w:val="22"/>
          <w:szCs w:val="22"/>
        </w:rPr>
        <w:t>,</w:t>
      </w:r>
      <w:r w:rsidR="0037612F" w:rsidRPr="00AC71C1">
        <w:rPr>
          <w:rFonts w:ascii="Rockwell" w:hAnsi="Rockwell"/>
          <w:sz w:val="22"/>
          <w:szCs w:val="22"/>
        </w:rPr>
        <w:t xml:space="preserve"> very clearly just had a strong whiff of hops as well. </w:t>
      </w:r>
      <w:r w:rsidRPr="00AC71C1">
        <w:rPr>
          <w:rFonts w:ascii="Rockwell" w:hAnsi="Rockwell"/>
          <w:sz w:val="22"/>
          <w:szCs w:val="22"/>
        </w:rPr>
        <w:t>So w</w:t>
      </w:r>
      <w:r w:rsidR="0037612F" w:rsidRPr="00AC71C1">
        <w:rPr>
          <w:rFonts w:ascii="Rockwell" w:hAnsi="Rockwell"/>
          <w:sz w:val="22"/>
          <w:szCs w:val="22"/>
        </w:rPr>
        <w:t xml:space="preserve">e're obviously getting onto </w:t>
      </w:r>
      <w:r w:rsidRPr="00AC71C1">
        <w:rPr>
          <w:rFonts w:ascii="Rockwell" w:hAnsi="Rockwell"/>
          <w:sz w:val="22"/>
          <w:szCs w:val="22"/>
        </w:rPr>
        <w:t>where the good stuff happens</w:t>
      </w:r>
      <w:r w:rsidR="0037612F" w:rsidRPr="00AC71C1">
        <w:rPr>
          <w:rFonts w:ascii="Rockwell" w:hAnsi="Rockwell"/>
          <w:sz w:val="22"/>
          <w:szCs w:val="22"/>
        </w:rPr>
        <w:t xml:space="preserve">. </w:t>
      </w:r>
    </w:p>
    <w:p w14:paraId="4970D8DB" w14:textId="77777777" w:rsidR="00806BC5" w:rsidRPr="00AC71C1" w:rsidRDefault="00806BC5">
      <w:pPr>
        <w:rPr>
          <w:rFonts w:ascii="Rockwell" w:hAnsi="Rockwell"/>
          <w:sz w:val="22"/>
          <w:szCs w:val="22"/>
        </w:rPr>
      </w:pPr>
    </w:p>
    <w:p w14:paraId="093C2101" w14:textId="77777777" w:rsidR="00806BC5" w:rsidRPr="00AC71C1" w:rsidRDefault="003435DA">
      <w:pPr>
        <w:rPr>
          <w:rFonts w:ascii="Rockwell" w:hAnsi="Rockwell"/>
          <w:sz w:val="22"/>
          <w:szCs w:val="22"/>
        </w:rPr>
      </w:pPr>
      <w:r w:rsidRPr="00AC71C1">
        <w:rPr>
          <w:rFonts w:ascii="Rockwell" w:hAnsi="Rockwell"/>
          <w:sz w:val="22"/>
          <w:szCs w:val="22"/>
        </w:rPr>
        <w:t>Alistair:</w:t>
      </w:r>
      <w:r w:rsidR="0037612F" w:rsidRPr="00AC71C1">
        <w:rPr>
          <w:rFonts w:ascii="Rockwell" w:hAnsi="Rockwell"/>
          <w:sz w:val="22"/>
          <w:szCs w:val="22"/>
        </w:rPr>
        <w:t xml:space="preserve"> This</w:t>
      </w:r>
      <w:r w:rsidRPr="00AC71C1">
        <w:rPr>
          <w:rFonts w:ascii="Rockwell" w:hAnsi="Rockwell"/>
          <w:sz w:val="22"/>
          <w:szCs w:val="22"/>
        </w:rPr>
        <w:t>. I</w:t>
      </w:r>
      <w:r w:rsidR="0037612F" w:rsidRPr="00AC71C1">
        <w:rPr>
          <w:rFonts w:ascii="Rockwell" w:hAnsi="Rockwell"/>
          <w:sz w:val="22"/>
          <w:szCs w:val="22"/>
        </w:rPr>
        <w:t>n front of you</w:t>
      </w:r>
      <w:r w:rsidRPr="00AC71C1">
        <w:rPr>
          <w:rFonts w:ascii="Rockwell" w:hAnsi="Rockwell"/>
          <w:sz w:val="22"/>
          <w:szCs w:val="22"/>
        </w:rPr>
        <w:t>,</w:t>
      </w:r>
      <w:r w:rsidR="0037612F" w:rsidRPr="00AC71C1">
        <w:rPr>
          <w:rFonts w:ascii="Rockwell" w:hAnsi="Rockwell"/>
          <w:sz w:val="22"/>
          <w:szCs w:val="22"/>
        </w:rPr>
        <w:t xml:space="preserve"> is our main woodchip boiler. It produces a thousand kilograms of steam an hour high pressure steam. And</w:t>
      </w:r>
      <w:r w:rsidRPr="00AC71C1">
        <w:rPr>
          <w:rFonts w:ascii="Rockwell" w:hAnsi="Rockwell"/>
          <w:sz w:val="22"/>
          <w:szCs w:val="22"/>
        </w:rPr>
        <w:t>, i</w:t>
      </w:r>
      <w:r w:rsidR="0037612F" w:rsidRPr="00AC71C1">
        <w:rPr>
          <w:rFonts w:ascii="Rockwell" w:hAnsi="Rockwell"/>
          <w:sz w:val="22"/>
          <w:szCs w:val="22"/>
        </w:rPr>
        <w:t xml:space="preserve">s fed through all the pipes and it goes to the brewery and then onto the distillery. What you can hear </w:t>
      </w:r>
      <w:r w:rsidRPr="00AC71C1">
        <w:rPr>
          <w:rFonts w:ascii="Rockwell" w:hAnsi="Rockwell"/>
          <w:sz w:val="22"/>
          <w:szCs w:val="22"/>
        </w:rPr>
        <w:t>now,</w:t>
      </w:r>
      <w:r w:rsidR="0037612F" w:rsidRPr="00AC71C1">
        <w:rPr>
          <w:rFonts w:ascii="Rockwell" w:hAnsi="Rockwell"/>
          <w:sz w:val="22"/>
          <w:szCs w:val="22"/>
        </w:rPr>
        <w:t xml:space="preserve"> is a conveyor feeding woodchips coming back into the boiler. </w:t>
      </w:r>
    </w:p>
    <w:p w14:paraId="62CAD5DD" w14:textId="77777777" w:rsidR="00806BC5" w:rsidRPr="00AC71C1" w:rsidRDefault="00806BC5">
      <w:pPr>
        <w:rPr>
          <w:rFonts w:ascii="Rockwell" w:hAnsi="Rockwell"/>
          <w:sz w:val="22"/>
          <w:szCs w:val="22"/>
        </w:rPr>
      </w:pPr>
    </w:p>
    <w:p w14:paraId="1A7B6976" w14:textId="75F45303" w:rsidR="00806BC5" w:rsidRPr="00AC71C1" w:rsidRDefault="004E0B64">
      <w:pPr>
        <w:rPr>
          <w:rFonts w:ascii="Rockwell" w:hAnsi="Rockwell"/>
          <w:sz w:val="22"/>
          <w:szCs w:val="22"/>
        </w:rPr>
      </w:pPr>
      <w:r w:rsidRPr="00AC71C1">
        <w:rPr>
          <w:rFonts w:ascii="Rockwell" w:hAnsi="Rockwell"/>
          <w:sz w:val="22"/>
          <w:szCs w:val="22"/>
        </w:rPr>
        <w:t>Will:</w:t>
      </w:r>
      <w:r w:rsidR="0037612F" w:rsidRPr="00AC71C1">
        <w:rPr>
          <w:rFonts w:ascii="Rockwell" w:hAnsi="Rockwell"/>
          <w:sz w:val="22"/>
          <w:szCs w:val="22"/>
        </w:rPr>
        <w:t xml:space="preserve"> We're joined here on the farm in </w:t>
      </w:r>
      <w:r w:rsidRPr="00AC71C1">
        <w:rPr>
          <w:rFonts w:ascii="Rockwell" w:hAnsi="Rockwell"/>
          <w:sz w:val="22"/>
          <w:szCs w:val="22"/>
        </w:rPr>
        <w:t>R</w:t>
      </w:r>
      <w:r w:rsidR="0037612F" w:rsidRPr="00AC71C1">
        <w:rPr>
          <w:rFonts w:ascii="Rockwell" w:hAnsi="Rockwell"/>
          <w:sz w:val="22"/>
          <w:szCs w:val="22"/>
        </w:rPr>
        <w:t>amsbury by Chris Walsh</w:t>
      </w:r>
      <w:r w:rsidR="0094565F" w:rsidRPr="00AC71C1">
        <w:rPr>
          <w:rFonts w:ascii="Rockwell" w:hAnsi="Rockwell"/>
          <w:sz w:val="22"/>
          <w:szCs w:val="22"/>
        </w:rPr>
        <w:t>,</w:t>
      </w:r>
      <w:r w:rsidR="0037612F" w:rsidRPr="00AC71C1">
        <w:rPr>
          <w:rFonts w:ascii="Rockwell" w:hAnsi="Rockwell"/>
          <w:sz w:val="22"/>
          <w:szCs w:val="22"/>
        </w:rPr>
        <w:t xml:space="preserve"> one of</w:t>
      </w:r>
      <w:r w:rsidRPr="00AC71C1">
        <w:rPr>
          <w:rFonts w:ascii="Rockwell" w:hAnsi="Rockwell"/>
          <w:sz w:val="22"/>
          <w:szCs w:val="22"/>
        </w:rPr>
        <w:t xml:space="preserve"> NFU</w:t>
      </w:r>
      <w:r w:rsidR="008558B4">
        <w:rPr>
          <w:rFonts w:ascii="Rockwell" w:hAnsi="Rockwell"/>
          <w:sz w:val="22"/>
          <w:szCs w:val="22"/>
        </w:rPr>
        <w:t xml:space="preserve"> Mutual</w:t>
      </w:r>
      <w:r w:rsidRPr="00AC71C1">
        <w:rPr>
          <w:rFonts w:ascii="Rockwell" w:hAnsi="Rockwell"/>
          <w:sz w:val="22"/>
          <w:szCs w:val="22"/>
        </w:rPr>
        <w:t>’s</w:t>
      </w:r>
      <w:r w:rsidR="0037612F" w:rsidRPr="00AC71C1">
        <w:rPr>
          <w:rFonts w:ascii="Rockwell" w:hAnsi="Rockwell"/>
          <w:sz w:val="22"/>
          <w:szCs w:val="22"/>
        </w:rPr>
        <w:t xml:space="preserve"> experts on rural affairs. Chris</w:t>
      </w:r>
      <w:r w:rsidRPr="00AC71C1">
        <w:rPr>
          <w:rFonts w:ascii="Rockwell" w:hAnsi="Rockwell"/>
          <w:sz w:val="22"/>
          <w:szCs w:val="22"/>
        </w:rPr>
        <w:t>,</w:t>
      </w:r>
      <w:r w:rsidR="0037612F" w:rsidRPr="00AC71C1">
        <w:rPr>
          <w:rFonts w:ascii="Rockwell" w:hAnsi="Rockwell"/>
          <w:sz w:val="22"/>
          <w:szCs w:val="22"/>
        </w:rPr>
        <w:t xml:space="preserve"> diversification is obviously a huge area of interest for farmers nowadays. Why do you think that is exactly</w:t>
      </w:r>
      <w:r w:rsidRPr="00AC71C1">
        <w:rPr>
          <w:rFonts w:ascii="Rockwell" w:hAnsi="Rockwell"/>
          <w:sz w:val="22"/>
          <w:szCs w:val="22"/>
        </w:rPr>
        <w:t>?</w:t>
      </w:r>
    </w:p>
    <w:p w14:paraId="0B89961B" w14:textId="77777777" w:rsidR="00806BC5" w:rsidRPr="00AC71C1" w:rsidRDefault="00806BC5">
      <w:pPr>
        <w:rPr>
          <w:rFonts w:ascii="Rockwell" w:hAnsi="Rockwell"/>
          <w:sz w:val="22"/>
          <w:szCs w:val="22"/>
        </w:rPr>
      </w:pPr>
    </w:p>
    <w:p w14:paraId="3850532A" w14:textId="77777777" w:rsidR="00806BC5" w:rsidRPr="00AC71C1" w:rsidRDefault="004E0B64">
      <w:pPr>
        <w:rPr>
          <w:rFonts w:ascii="Rockwell" w:hAnsi="Rockwell"/>
          <w:sz w:val="22"/>
          <w:szCs w:val="22"/>
        </w:rPr>
      </w:pPr>
      <w:r w:rsidRPr="00AC71C1">
        <w:rPr>
          <w:rFonts w:ascii="Rockwell" w:hAnsi="Rockwell"/>
          <w:sz w:val="22"/>
          <w:szCs w:val="22"/>
        </w:rPr>
        <w:t>Chris:</w:t>
      </w:r>
      <w:r w:rsidR="0037612F" w:rsidRPr="00AC71C1">
        <w:rPr>
          <w:rFonts w:ascii="Rockwell" w:hAnsi="Rockwell"/>
          <w:sz w:val="22"/>
          <w:szCs w:val="22"/>
        </w:rPr>
        <w:t xml:space="preserve"> I think at the moment</w:t>
      </w:r>
      <w:r w:rsidR="0065763F" w:rsidRPr="00AC71C1">
        <w:rPr>
          <w:rFonts w:ascii="Rockwell" w:hAnsi="Rockwell"/>
          <w:sz w:val="22"/>
          <w:szCs w:val="22"/>
        </w:rPr>
        <w:t>,</w:t>
      </w:r>
      <w:r w:rsidR="0037612F" w:rsidRPr="00AC71C1">
        <w:rPr>
          <w:rFonts w:ascii="Rockwell" w:hAnsi="Rockwell"/>
          <w:sz w:val="22"/>
          <w:szCs w:val="22"/>
        </w:rPr>
        <w:t xml:space="preserve"> farmers are facing pressures with costs.</w:t>
      </w:r>
      <w:r w:rsidRPr="00AC71C1">
        <w:rPr>
          <w:rFonts w:ascii="Rockwell" w:hAnsi="Rockwell"/>
          <w:sz w:val="22"/>
          <w:szCs w:val="22"/>
        </w:rPr>
        <w:t xml:space="preserve"> T</w:t>
      </w:r>
      <w:r w:rsidR="0037612F" w:rsidRPr="00AC71C1">
        <w:rPr>
          <w:rFonts w:ascii="Rockwell" w:hAnsi="Rockwell"/>
          <w:sz w:val="22"/>
          <w:szCs w:val="22"/>
        </w:rPr>
        <w:t>he industry is changing very quickly and I think diversification is a great way to basically generate some more income for them and if they can do that profitably and they can give the farm a new lease of life</w:t>
      </w:r>
      <w:r w:rsidRPr="00AC71C1">
        <w:rPr>
          <w:rFonts w:ascii="Rockwell" w:hAnsi="Rockwell"/>
          <w:sz w:val="22"/>
          <w:szCs w:val="22"/>
        </w:rPr>
        <w:t>,</w:t>
      </w:r>
      <w:r w:rsidR="0037612F" w:rsidRPr="00AC71C1">
        <w:rPr>
          <w:rFonts w:ascii="Rockwell" w:hAnsi="Rockwell"/>
          <w:sz w:val="22"/>
          <w:szCs w:val="22"/>
        </w:rPr>
        <w:t xml:space="preserve"> make the business sustainable</w:t>
      </w:r>
      <w:r w:rsidRPr="00AC71C1">
        <w:rPr>
          <w:rFonts w:ascii="Rockwell" w:hAnsi="Rockwell"/>
          <w:sz w:val="22"/>
          <w:szCs w:val="22"/>
        </w:rPr>
        <w:t>, t</w:t>
      </w:r>
      <w:r w:rsidR="0037612F" w:rsidRPr="00AC71C1">
        <w:rPr>
          <w:rFonts w:ascii="Rockwell" w:hAnsi="Rockwell"/>
          <w:sz w:val="22"/>
          <w:szCs w:val="22"/>
        </w:rPr>
        <w:t xml:space="preserve">hen diversification can do that. </w:t>
      </w:r>
    </w:p>
    <w:p w14:paraId="7C93456D" w14:textId="77777777" w:rsidR="00806BC5" w:rsidRPr="00AC71C1" w:rsidRDefault="00806BC5">
      <w:pPr>
        <w:rPr>
          <w:rFonts w:ascii="Rockwell" w:hAnsi="Rockwell"/>
          <w:sz w:val="22"/>
          <w:szCs w:val="22"/>
        </w:rPr>
      </w:pPr>
    </w:p>
    <w:p w14:paraId="38DB5844" w14:textId="77777777" w:rsidR="00806BC5" w:rsidRPr="00AC71C1" w:rsidRDefault="004E0B64">
      <w:pPr>
        <w:rPr>
          <w:rFonts w:ascii="Rockwell" w:hAnsi="Rockwell"/>
          <w:sz w:val="22"/>
          <w:szCs w:val="22"/>
        </w:rPr>
      </w:pPr>
      <w:r w:rsidRPr="00AC71C1">
        <w:rPr>
          <w:rFonts w:ascii="Rockwell" w:hAnsi="Rockwell"/>
          <w:sz w:val="22"/>
          <w:szCs w:val="22"/>
        </w:rPr>
        <w:t>Will:</w:t>
      </w:r>
      <w:r w:rsidR="0037612F" w:rsidRPr="00AC71C1">
        <w:rPr>
          <w:rFonts w:ascii="Rockwell" w:hAnsi="Rockwell"/>
          <w:sz w:val="22"/>
          <w:szCs w:val="22"/>
        </w:rPr>
        <w:t xml:space="preserve"> What are some of the most popular reasons for diversification</w:t>
      </w:r>
      <w:r w:rsidRPr="00AC71C1">
        <w:rPr>
          <w:rFonts w:ascii="Rockwell" w:hAnsi="Rockwell"/>
          <w:sz w:val="22"/>
          <w:szCs w:val="22"/>
        </w:rPr>
        <w:t>?</w:t>
      </w:r>
    </w:p>
    <w:p w14:paraId="51D5F14F" w14:textId="77777777" w:rsidR="00806BC5" w:rsidRPr="00AC71C1" w:rsidRDefault="00806BC5">
      <w:pPr>
        <w:rPr>
          <w:rFonts w:ascii="Rockwell" w:hAnsi="Rockwell"/>
          <w:sz w:val="22"/>
          <w:szCs w:val="22"/>
        </w:rPr>
      </w:pPr>
    </w:p>
    <w:p w14:paraId="17973DEA" w14:textId="6593A983" w:rsidR="00806BC5" w:rsidRPr="00AC71C1" w:rsidRDefault="0094565F">
      <w:pPr>
        <w:rPr>
          <w:rFonts w:ascii="Rockwell" w:hAnsi="Rockwell"/>
          <w:sz w:val="22"/>
          <w:szCs w:val="22"/>
        </w:rPr>
      </w:pPr>
      <w:r w:rsidRPr="00AC71C1">
        <w:rPr>
          <w:rFonts w:ascii="Rockwell" w:hAnsi="Rockwell"/>
          <w:sz w:val="22"/>
          <w:szCs w:val="22"/>
        </w:rPr>
        <w:t xml:space="preserve">Chris: </w:t>
      </w:r>
      <w:r w:rsidR="0037612F" w:rsidRPr="00AC71C1">
        <w:rPr>
          <w:rFonts w:ascii="Rockwell" w:hAnsi="Rockwell"/>
          <w:sz w:val="22"/>
          <w:szCs w:val="22"/>
        </w:rPr>
        <w:t>Wel</w:t>
      </w:r>
      <w:r w:rsidR="004E0B64" w:rsidRPr="00AC71C1">
        <w:rPr>
          <w:rFonts w:ascii="Rockwell" w:hAnsi="Rockwell"/>
          <w:sz w:val="22"/>
          <w:szCs w:val="22"/>
        </w:rPr>
        <w:t>l,</w:t>
      </w:r>
      <w:r w:rsidR="0037612F" w:rsidRPr="00AC71C1">
        <w:rPr>
          <w:rFonts w:ascii="Rockwell" w:hAnsi="Rockwell"/>
          <w:sz w:val="22"/>
          <w:szCs w:val="22"/>
        </w:rPr>
        <w:t xml:space="preserve"> I think number one thing is make some money</w:t>
      </w:r>
      <w:r w:rsidR="004E0B64" w:rsidRPr="00AC71C1">
        <w:rPr>
          <w:rFonts w:ascii="Rockwell" w:hAnsi="Rockwell"/>
          <w:sz w:val="22"/>
          <w:szCs w:val="22"/>
        </w:rPr>
        <w:t>,</w:t>
      </w:r>
      <w:r w:rsidR="0037612F" w:rsidRPr="00AC71C1">
        <w:rPr>
          <w:rFonts w:ascii="Rockwell" w:hAnsi="Rockwell"/>
          <w:sz w:val="22"/>
          <w:szCs w:val="22"/>
        </w:rPr>
        <w:t xml:space="preserve"> really. You know</w:t>
      </w:r>
      <w:r w:rsidR="004E0B64" w:rsidRPr="00AC71C1">
        <w:rPr>
          <w:rFonts w:ascii="Rockwell" w:hAnsi="Rockwell"/>
          <w:sz w:val="22"/>
          <w:szCs w:val="22"/>
        </w:rPr>
        <w:t>,</w:t>
      </w:r>
      <w:r w:rsidR="0037612F" w:rsidRPr="00AC71C1">
        <w:rPr>
          <w:rFonts w:ascii="Rockwell" w:hAnsi="Rockwell"/>
          <w:sz w:val="22"/>
          <w:szCs w:val="22"/>
        </w:rPr>
        <w:t xml:space="preserve"> that's why most farmers are going into it. We know that 66 percent of diversifications</w:t>
      </w:r>
      <w:r w:rsidR="004E0B64" w:rsidRPr="00AC71C1">
        <w:rPr>
          <w:rFonts w:ascii="Rockwell" w:hAnsi="Rockwell"/>
          <w:sz w:val="22"/>
          <w:szCs w:val="22"/>
        </w:rPr>
        <w:t>,</w:t>
      </w:r>
      <w:r w:rsidR="0037612F" w:rsidRPr="00AC71C1">
        <w:rPr>
          <w:rFonts w:ascii="Rockwell" w:hAnsi="Rockwell"/>
          <w:sz w:val="22"/>
          <w:szCs w:val="22"/>
        </w:rPr>
        <w:t xml:space="preserve"> do make a return</w:t>
      </w:r>
      <w:r w:rsidR="004E0B64" w:rsidRPr="00AC71C1">
        <w:rPr>
          <w:rFonts w:ascii="Rockwell" w:hAnsi="Rockwell"/>
          <w:sz w:val="22"/>
          <w:szCs w:val="22"/>
        </w:rPr>
        <w:t>,</w:t>
      </w:r>
      <w:r w:rsidR="0037612F" w:rsidRPr="00AC71C1">
        <w:rPr>
          <w:rFonts w:ascii="Rockwell" w:hAnsi="Rockwell"/>
          <w:sz w:val="22"/>
          <w:szCs w:val="22"/>
        </w:rPr>
        <w:t xml:space="preserve"> a good profit within five years. It can improve the efficiency of the business</w:t>
      </w:r>
      <w:r w:rsidR="00406AE6" w:rsidRPr="00AC71C1">
        <w:rPr>
          <w:rFonts w:ascii="Rockwell" w:hAnsi="Rockwell"/>
          <w:sz w:val="22"/>
          <w:szCs w:val="22"/>
        </w:rPr>
        <w:t>, s</w:t>
      </w:r>
      <w:r w:rsidR="0037612F" w:rsidRPr="00AC71C1">
        <w:rPr>
          <w:rFonts w:ascii="Rockwell" w:hAnsi="Rockwell"/>
          <w:sz w:val="22"/>
          <w:szCs w:val="22"/>
        </w:rPr>
        <w:t xml:space="preserve">o we know </w:t>
      </w:r>
      <w:r w:rsidR="004E0B64" w:rsidRPr="00AC71C1">
        <w:rPr>
          <w:rFonts w:ascii="Rockwell" w:hAnsi="Rockwell"/>
          <w:sz w:val="22"/>
          <w:szCs w:val="22"/>
        </w:rPr>
        <w:t>at this e</w:t>
      </w:r>
      <w:r w:rsidR="0037612F" w:rsidRPr="00AC71C1">
        <w:rPr>
          <w:rFonts w:ascii="Rockwell" w:hAnsi="Rockwell"/>
          <w:sz w:val="22"/>
          <w:szCs w:val="22"/>
        </w:rPr>
        <w:t>state</w:t>
      </w:r>
      <w:r w:rsidR="004E0B64" w:rsidRPr="00AC71C1">
        <w:rPr>
          <w:rFonts w:ascii="Rockwell" w:hAnsi="Rockwell"/>
          <w:sz w:val="22"/>
          <w:szCs w:val="22"/>
        </w:rPr>
        <w:t>,</w:t>
      </w:r>
      <w:r w:rsidR="0037612F" w:rsidRPr="00AC71C1">
        <w:rPr>
          <w:rFonts w:ascii="Rockwell" w:hAnsi="Rockwell"/>
          <w:sz w:val="22"/>
          <w:szCs w:val="22"/>
        </w:rPr>
        <w:t xml:space="preserve"> they use the biomass boiler</w:t>
      </w:r>
      <w:r w:rsidR="00406AE6" w:rsidRPr="00AC71C1">
        <w:rPr>
          <w:rFonts w:ascii="Rockwell" w:hAnsi="Rockwell"/>
          <w:sz w:val="22"/>
          <w:szCs w:val="22"/>
        </w:rPr>
        <w:t>, it</w:t>
      </w:r>
      <w:r w:rsidR="00CC630D">
        <w:rPr>
          <w:rFonts w:ascii="Rockwell" w:hAnsi="Rockwell"/>
          <w:sz w:val="22"/>
          <w:szCs w:val="22"/>
        </w:rPr>
        <w:t>’</w:t>
      </w:r>
      <w:r w:rsidR="0037612F" w:rsidRPr="00AC71C1">
        <w:rPr>
          <w:rFonts w:ascii="Rockwell" w:hAnsi="Rockwell"/>
          <w:sz w:val="22"/>
          <w:szCs w:val="22"/>
        </w:rPr>
        <w:t xml:space="preserve">s fed from the </w:t>
      </w:r>
      <w:r w:rsidR="00406AE6" w:rsidRPr="00AC71C1">
        <w:rPr>
          <w:rFonts w:ascii="Rockwell" w:hAnsi="Rockwell"/>
          <w:sz w:val="22"/>
          <w:szCs w:val="22"/>
        </w:rPr>
        <w:t>s</w:t>
      </w:r>
      <w:r w:rsidR="0037612F" w:rsidRPr="00AC71C1">
        <w:rPr>
          <w:rFonts w:ascii="Rockwell" w:hAnsi="Rockwell"/>
          <w:sz w:val="22"/>
          <w:szCs w:val="22"/>
        </w:rPr>
        <w:t>ustainable woodland</w:t>
      </w:r>
      <w:r w:rsidR="00406AE6" w:rsidRPr="00AC71C1">
        <w:rPr>
          <w:rFonts w:ascii="Rockwell" w:hAnsi="Rockwell"/>
          <w:sz w:val="22"/>
          <w:szCs w:val="22"/>
        </w:rPr>
        <w:t xml:space="preserve"> t</w:t>
      </w:r>
      <w:r w:rsidR="0037612F" w:rsidRPr="00AC71C1">
        <w:rPr>
          <w:rFonts w:ascii="Rockwell" w:hAnsi="Rockwell"/>
          <w:sz w:val="22"/>
          <w:szCs w:val="22"/>
        </w:rPr>
        <w:t>hey've got</w:t>
      </w:r>
      <w:r w:rsidR="00406AE6" w:rsidRPr="00AC71C1">
        <w:rPr>
          <w:rFonts w:ascii="Rockwell" w:hAnsi="Rockwell"/>
          <w:sz w:val="22"/>
          <w:szCs w:val="22"/>
        </w:rPr>
        <w:t>,</w:t>
      </w:r>
      <w:r w:rsidR="0037612F" w:rsidRPr="00AC71C1">
        <w:rPr>
          <w:rFonts w:ascii="Rockwell" w:hAnsi="Rockwell"/>
          <w:sz w:val="22"/>
          <w:szCs w:val="22"/>
        </w:rPr>
        <w:t xml:space="preserve"> all the water is on site as well</w:t>
      </w:r>
      <w:r w:rsidR="0065763F" w:rsidRPr="00AC71C1">
        <w:rPr>
          <w:rFonts w:ascii="Rockwell" w:hAnsi="Rockwell"/>
          <w:sz w:val="22"/>
          <w:szCs w:val="22"/>
        </w:rPr>
        <w:t>,</w:t>
      </w:r>
      <w:r w:rsidR="0037612F" w:rsidRPr="00AC71C1">
        <w:rPr>
          <w:rFonts w:ascii="Rockwell" w:hAnsi="Rockwell"/>
          <w:sz w:val="22"/>
          <w:szCs w:val="22"/>
        </w:rPr>
        <w:t xml:space="preserve"> so the diversification is being run so efficiently. But also</w:t>
      </w:r>
      <w:r w:rsidR="0065763F" w:rsidRPr="00AC71C1">
        <w:rPr>
          <w:rFonts w:ascii="Rockwell" w:hAnsi="Rockwell"/>
          <w:sz w:val="22"/>
          <w:szCs w:val="22"/>
        </w:rPr>
        <w:t>,</w:t>
      </w:r>
      <w:r w:rsidR="0037612F" w:rsidRPr="00AC71C1">
        <w:rPr>
          <w:rFonts w:ascii="Rockwell" w:hAnsi="Rockwell"/>
          <w:sz w:val="22"/>
          <w:szCs w:val="22"/>
        </w:rPr>
        <w:t xml:space="preserve"> it's not just about the </w:t>
      </w:r>
      <w:r w:rsidR="0065763F" w:rsidRPr="00AC71C1">
        <w:rPr>
          <w:rFonts w:ascii="Rockwell" w:hAnsi="Rockwell"/>
          <w:sz w:val="22"/>
          <w:szCs w:val="22"/>
        </w:rPr>
        <w:t>physical</w:t>
      </w:r>
      <w:r w:rsidR="0037612F" w:rsidRPr="00AC71C1">
        <w:rPr>
          <w:rFonts w:ascii="Rockwell" w:hAnsi="Rockwell"/>
          <w:sz w:val="22"/>
          <w:szCs w:val="22"/>
        </w:rPr>
        <w:t xml:space="preserve"> </w:t>
      </w:r>
      <w:r w:rsidR="0065763F" w:rsidRPr="00AC71C1">
        <w:rPr>
          <w:rFonts w:ascii="Rockwell" w:hAnsi="Rockwell"/>
          <w:sz w:val="22"/>
          <w:szCs w:val="22"/>
        </w:rPr>
        <w:t>property</w:t>
      </w:r>
      <w:r w:rsidR="0037612F" w:rsidRPr="00AC71C1">
        <w:rPr>
          <w:rFonts w:ascii="Rockwell" w:hAnsi="Rockwell"/>
          <w:sz w:val="22"/>
          <w:szCs w:val="22"/>
        </w:rPr>
        <w:t xml:space="preserve"> </w:t>
      </w:r>
      <w:r w:rsidR="0065763F" w:rsidRPr="00AC71C1">
        <w:rPr>
          <w:rFonts w:ascii="Rockwell" w:hAnsi="Rockwell"/>
          <w:sz w:val="22"/>
          <w:szCs w:val="22"/>
        </w:rPr>
        <w:t>and</w:t>
      </w:r>
      <w:r w:rsidR="0037612F" w:rsidRPr="00AC71C1">
        <w:rPr>
          <w:rFonts w:ascii="Rockwell" w:hAnsi="Rockwell"/>
          <w:sz w:val="22"/>
          <w:szCs w:val="22"/>
        </w:rPr>
        <w:t xml:space="preserve"> products</w:t>
      </w:r>
      <w:r w:rsidR="0065763F" w:rsidRPr="00AC71C1">
        <w:rPr>
          <w:rFonts w:ascii="Rockwell" w:hAnsi="Rockwell"/>
          <w:sz w:val="22"/>
          <w:szCs w:val="22"/>
        </w:rPr>
        <w:t>,</w:t>
      </w:r>
      <w:r w:rsidR="0037612F" w:rsidRPr="00AC71C1">
        <w:rPr>
          <w:rFonts w:ascii="Rockwell" w:hAnsi="Rockwell"/>
          <w:sz w:val="22"/>
          <w:szCs w:val="22"/>
        </w:rPr>
        <w:t xml:space="preserve"> it's also about the people. So</w:t>
      </w:r>
      <w:r w:rsidR="0065763F" w:rsidRPr="00AC71C1">
        <w:rPr>
          <w:rFonts w:ascii="Rockwell" w:hAnsi="Rockwell"/>
          <w:sz w:val="22"/>
          <w:szCs w:val="22"/>
        </w:rPr>
        <w:t>,</w:t>
      </w:r>
      <w:r w:rsidR="0037612F" w:rsidRPr="00AC71C1">
        <w:rPr>
          <w:rFonts w:ascii="Rockwell" w:hAnsi="Rockwell"/>
          <w:sz w:val="22"/>
          <w:szCs w:val="22"/>
        </w:rPr>
        <w:t xml:space="preserve"> the farming family</w:t>
      </w:r>
      <w:r w:rsidR="0065763F" w:rsidRPr="00AC71C1">
        <w:rPr>
          <w:rFonts w:ascii="Rockwell" w:hAnsi="Rockwell"/>
          <w:sz w:val="22"/>
          <w:szCs w:val="22"/>
        </w:rPr>
        <w:t>,</w:t>
      </w:r>
      <w:r w:rsidR="0037612F" w:rsidRPr="00AC71C1">
        <w:rPr>
          <w:rFonts w:ascii="Rockwell" w:hAnsi="Rockwell"/>
          <w:sz w:val="22"/>
          <w:szCs w:val="22"/>
        </w:rPr>
        <w:t xml:space="preserve"> when they're running a diversification</w:t>
      </w:r>
      <w:r w:rsidR="0065763F" w:rsidRPr="00AC71C1">
        <w:rPr>
          <w:rFonts w:ascii="Rockwell" w:hAnsi="Rockwell"/>
          <w:sz w:val="22"/>
          <w:szCs w:val="22"/>
        </w:rPr>
        <w:t>,</w:t>
      </w:r>
      <w:r w:rsidR="0037612F" w:rsidRPr="00AC71C1">
        <w:rPr>
          <w:rFonts w:ascii="Rockwell" w:hAnsi="Rockwell"/>
          <w:sz w:val="22"/>
          <w:szCs w:val="22"/>
        </w:rPr>
        <w:t xml:space="preserve"> </w:t>
      </w:r>
      <w:r w:rsidR="0065763F" w:rsidRPr="00AC71C1">
        <w:rPr>
          <w:rFonts w:ascii="Rockwell" w:hAnsi="Rockwell"/>
          <w:sz w:val="22"/>
          <w:szCs w:val="22"/>
        </w:rPr>
        <w:t>it’s</w:t>
      </w:r>
      <w:r w:rsidR="0037612F" w:rsidRPr="00AC71C1">
        <w:rPr>
          <w:rFonts w:ascii="Rockwell" w:hAnsi="Rockwell"/>
          <w:sz w:val="22"/>
          <w:szCs w:val="22"/>
        </w:rPr>
        <w:t xml:space="preserve"> a great way of retaining talent. Because not every son or daughter wants to stay in farming. They might not see a future</w:t>
      </w:r>
      <w:r w:rsidR="0065763F" w:rsidRPr="00AC71C1">
        <w:rPr>
          <w:rFonts w:ascii="Rockwell" w:hAnsi="Rockwell"/>
          <w:sz w:val="22"/>
          <w:szCs w:val="22"/>
        </w:rPr>
        <w:t xml:space="preserve"> </w:t>
      </w:r>
      <w:r w:rsidR="0037612F" w:rsidRPr="00AC71C1">
        <w:rPr>
          <w:rFonts w:ascii="Rockwell" w:hAnsi="Rockwell"/>
          <w:sz w:val="22"/>
          <w:szCs w:val="22"/>
        </w:rPr>
        <w:t xml:space="preserve">but if they can own or run </w:t>
      </w:r>
      <w:r w:rsidR="00CC630D">
        <w:rPr>
          <w:rFonts w:ascii="Rockwell" w:hAnsi="Rockwell"/>
          <w:sz w:val="22"/>
          <w:szCs w:val="22"/>
        </w:rPr>
        <w:t>part of</w:t>
      </w:r>
      <w:r w:rsidR="0037612F" w:rsidRPr="00AC71C1">
        <w:rPr>
          <w:rFonts w:ascii="Rockwell" w:hAnsi="Rockwell"/>
          <w:sz w:val="22"/>
          <w:szCs w:val="22"/>
        </w:rPr>
        <w:t xml:space="preserve"> the diversification business</w:t>
      </w:r>
      <w:r w:rsidR="0065763F" w:rsidRPr="00AC71C1">
        <w:rPr>
          <w:rFonts w:ascii="Rockwell" w:hAnsi="Rockwell"/>
          <w:sz w:val="22"/>
          <w:szCs w:val="22"/>
        </w:rPr>
        <w:t>,</w:t>
      </w:r>
      <w:r w:rsidR="0037612F" w:rsidRPr="00AC71C1">
        <w:rPr>
          <w:rFonts w:ascii="Rockwell" w:hAnsi="Rockwell"/>
          <w:sz w:val="22"/>
          <w:szCs w:val="22"/>
        </w:rPr>
        <w:t xml:space="preserve"> then that's a brilliant way to really own something</w:t>
      </w:r>
      <w:r w:rsidR="0065763F" w:rsidRPr="00AC71C1">
        <w:rPr>
          <w:rFonts w:ascii="Rockwell" w:hAnsi="Rockwell"/>
          <w:sz w:val="22"/>
          <w:szCs w:val="22"/>
        </w:rPr>
        <w:t>,</w:t>
      </w:r>
      <w:r w:rsidR="0037612F" w:rsidRPr="00AC71C1">
        <w:rPr>
          <w:rFonts w:ascii="Rockwell" w:hAnsi="Rockwell"/>
          <w:sz w:val="22"/>
          <w:szCs w:val="22"/>
        </w:rPr>
        <w:t xml:space="preserve"> market it</w:t>
      </w:r>
      <w:r w:rsidR="0065763F" w:rsidRPr="00AC71C1">
        <w:rPr>
          <w:rFonts w:ascii="Rockwell" w:hAnsi="Rockwell"/>
          <w:sz w:val="22"/>
          <w:szCs w:val="22"/>
        </w:rPr>
        <w:t>,</w:t>
      </w:r>
      <w:r w:rsidR="0037612F" w:rsidRPr="00AC71C1">
        <w:rPr>
          <w:rFonts w:ascii="Rockwell" w:hAnsi="Rockwell"/>
          <w:sz w:val="22"/>
          <w:szCs w:val="22"/>
        </w:rPr>
        <w:t xml:space="preserve"> develop it</w:t>
      </w:r>
      <w:r w:rsidR="0065763F" w:rsidRPr="00AC71C1">
        <w:rPr>
          <w:rFonts w:ascii="Rockwell" w:hAnsi="Rockwell"/>
          <w:sz w:val="22"/>
          <w:szCs w:val="22"/>
        </w:rPr>
        <w:t>,</w:t>
      </w:r>
      <w:r w:rsidR="0037612F" w:rsidRPr="00AC71C1">
        <w:rPr>
          <w:rFonts w:ascii="Rockwell" w:hAnsi="Rockwell"/>
          <w:sz w:val="22"/>
          <w:szCs w:val="22"/>
        </w:rPr>
        <w:t xml:space="preserve"> sell it and that will keep them on the farm hopefully. </w:t>
      </w:r>
    </w:p>
    <w:p w14:paraId="202F0829" w14:textId="77777777" w:rsidR="0065763F" w:rsidRPr="00AC71C1" w:rsidRDefault="0065763F">
      <w:pPr>
        <w:rPr>
          <w:rFonts w:ascii="Rockwell" w:hAnsi="Rockwell"/>
          <w:sz w:val="22"/>
          <w:szCs w:val="22"/>
        </w:rPr>
      </w:pPr>
    </w:p>
    <w:p w14:paraId="4758D1AE" w14:textId="77777777" w:rsidR="00806BC5" w:rsidRPr="00AC71C1" w:rsidRDefault="0065763F">
      <w:pPr>
        <w:rPr>
          <w:rFonts w:ascii="Rockwell" w:hAnsi="Rockwell"/>
          <w:sz w:val="22"/>
          <w:szCs w:val="22"/>
        </w:rPr>
      </w:pPr>
      <w:r w:rsidRPr="00AC71C1">
        <w:rPr>
          <w:rFonts w:ascii="Rockwell" w:hAnsi="Rockwell"/>
          <w:sz w:val="22"/>
          <w:szCs w:val="22"/>
        </w:rPr>
        <w:t>Will:</w:t>
      </w:r>
      <w:r w:rsidR="0037612F" w:rsidRPr="00AC71C1">
        <w:rPr>
          <w:rFonts w:ascii="Rockwell" w:hAnsi="Rockwell"/>
          <w:sz w:val="22"/>
          <w:szCs w:val="22"/>
        </w:rPr>
        <w:t xml:space="preserve"> </w:t>
      </w:r>
      <w:r w:rsidRPr="00AC71C1">
        <w:rPr>
          <w:rFonts w:ascii="Rockwell" w:hAnsi="Rockwell"/>
          <w:sz w:val="22"/>
          <w:szCs w:val="22"/>
        </w:rPr>
        <w:t xml:space="preserve">Okay, </w:t>
      </w:r>
      <w:r w:rsidR="0037612F" w:rsidRPr="00AC71C1">
        <w:rPr>
          <w:rFonts w:ascii="Rockwell" w:hAnsi="Rockwell"/>
          <w:sz w:val="22"/>
          <w:szCs w:val="22"/>
        </w:rPr>
        <w:t>I'm a farmer myself</w:t>
      </w:r>
      <w:r w:rsidRPr="00AC71C1">
        <w:rPr>
          <w:rFonts w:ascii="Rockwell" w:hAnsi="Rockwell"/>
          <w:sz w:val="22"/>
          <w:szCs w:val="22"/>
        </w:rPr>
        <w:t>,</w:t>
      </w:r>
      <w:r w:rsidR="0037612F" w:rsidRPr="00AC71C1">
        <w:rPr>
          <w:rFonts w:ascii="Rockwell" w:hAnsi="Rockwell"/>
          <w:sz w:val="22"/>
          <w:szCs w:val="22"/>
        </w:rPr>
        <w:t xml:space="preserve"> </w:t>
      </w:r>
      <w:r w:rsidR="0094565F" w:rsidRPr="00AC71C1">
        <w:rPr>
          <w:rFonts w:ascii="Rockwell" w:hAnsi="Rockwell"/>
          <w:sz w:val="22"/>
          <w:szCs w:val="22"/>
        </w:rPr>
        <w:t xml:space="preserve">if </w:t>
      </w:r>
      <w:r w:rsidR="0037612F" w:rsidRPr="00AC71C1">
        <w:rPr>
          <w:rFonts w:ascii="Rockwell" w:hAnsi="Rockwell"/>
          <w:sz w:val="22"/>
          <w:szCs w:val="22"/>
        </w:rPr>
        <w:t>I came to you and said look I'm</w:t>
      </w:r>
      <w:r w:rsidRPr="00AC71C1">
        <w:rPr>
          <w:rFonts w:ascii="Rockwell" w:hAnsi="Rockwell"/>
          <w:sz w:val="22"/>
          <w:szCs w:val="22"/>
        </w:rPr>
        <w:t>,</w:t>
      </w:r>
      <w:r w:rsidR="0037612F" w:rsidRPr="00AC71C1">
        <w:rPr>
          <w:rFonts w:ascii="Rockwell" w:hAnsi="Rockwell"/>
          <w:sz w:val="22"/>
          <w:szCs w:val="22"/>
        </w:rPr>
        <w:t xml:space="preserve"> I'm thinking about going into a venture like this</w:t>
      </w:r>
      <w:r w:rsidRPr="00AC71C1">
        <w:rPr>
          <w:rFonts w:ascii="Rockwell" w:hAnsi="Rockwell"/>
          <w:sz w:val="22"/>
          <w:szCs w:val="22"/>
        </w:rPr>
        <w:t>,</w:t>
      </w:r>
      <w:r w:rsidR="0037612F" w:rsidRPr="00AC71C1">
        <w:rPr>
          <w:rFonts w:ascii="Rockwell" w:hAnsi="Rockwell"/>
          <w:sz w:val="22"/>
          <w:szCs w:val="22"/>
        </w:rPr>
        <w:t xml:space="preserve"> what are the first things you'd say to me that I should do</w:t>
      </w:r>
      <w:r w:rsidRPr="00AC71C1">
        <w:rPr>
          <w:rFonts w:ascii="Rockwell" w:hAnsi="Rockwell"/>
          <w:sz w:val="22"/>
          <w:szCs w:val="22"/>
        </w:rPr>
        <w:t>?</w:t>
      </w:r>
    </w:p>
    <w:p w14:paraId="3570D04F" w14:textId="77777777" w:rsidR="00806BC5" w:rsidRPr="00AC71C1" w:rsidRDefault="00806BC5">
      <w:pPr>
        <w:rPr>
          <w:rFonts w:ascii="Rockwell" w:hAnsi="Rockwell"/>
          <w:sz w:val="22"/>
          <w:szCs w:val="22"/>
        </w:rPr>
      </w:pPr>
    </w:p>
    <w:p w14:paraId="43F44735" w14:textId="4C0A88E9" w:rsidR="00806BC5" w:rsidRPr="00AC71C1" w:rsidRDefault="0094565F">
      <w:pPr>
        <w:rPr>
          <w:rFonts w:ascii="Rockwell" w:hAnsi="Rockwell"/>
          <w:sz w:val="22"/>
          <w:szCs w:val="22"/>
        </w:rPr>
      </w:pPr>
      <w:r w:rsidRPr="00AC71C1">
        <w:rPr>
          <w:rFonts w:ascii="Rockwell" w:hAnsi="Rockwell"/>
          <w:sz w:val="22"/>
          <w:szCs w:val="22"/>
        </w:rPr>
        <w:t xml:space="preserve">Chris: </w:t>
      </w:r>
      <w:r w:rsidR="0037612F" w:rsidRPr="00AC71C1">
        <w:rPr>
          <w:rFonts w:ascii="Rockwell" w:hAnsi="Rockwell"/>
          <w:sz w:val="22"/>
          <w:szCs w:val="22"/>
        </w:rPr>
        <w:t>I think the first thing</w:t>
      </w:r>
      <w:r w:rsidR="0065763F" w:rsidRPr="00AC71C1">
        <w:rPr>
          <w:rFonts w:ascii="Rockwell" w:hAnsi="Rockwell"/>
          <w:sz w:val="22"/>
          <w:szCs w:val="22"/>
        </w:rPr>
        <w:t>,</w:t>
      </w:r>
      <w:r w:rsidR="0037612F" w:rsidRPr="00AC71C1">
        <w:rPr>
          <w:rFonts w:ascii="Rockwell" w:hAnsi="Rockwell"/>
          <w:sz w:val="22"/>
          <w:szCs w:val="22"/>
        </w:rPr>
        <w:t xml:space="preserve"> is seek some advice from others</w:t>
      </w:r>
      <w:r w:rsidR="0065763F" w:rsidRPr="00AC71C1">
        <w:rPr>
          <w:rFonts w:ascii="Rockwell" w:hAnsi="Rockwell"/>
          <w:sz w:val="22"/>
          <w:szCs w:val="22"/>
        </w:rPr>
        <w:t>,</w:t>
      </w:r>
      <w:r w:rsidR="0037612F" w:rsidRPr="00AC71C1">
        <w:rPr>
          <w:rFonts w:ascii="Rockwell" w:hAnsi="Rockwell"/>
          <w:sz w:val="22"/>
          <w:szCs w:val="22"/>
        </w:rPr>
        <w:t xml:space="preserve"> go and talk to a few other farmers they might not want to tell you their experience</w:t>
      </w:r>
      <w:r w:rsidR="0065763F" w:rsidRPr="00AC71C1">
        <w:rPr>
          <w:rFonts w:ascii="Rockwell" w:hAnsi="Rockwell"/>
          <w:sz w:val="22"/>
          <w:szCs w:val="22"/>
        </w:rPr>
        <w:t xml:space="preserve">, or </w:t>
      </w:r>
      <w:r w:rsidR="0037612F" w:rsidRPr="00AC71C1">
        <w:rPr>
          <w:rFonts w:ascii="Rockwell" w:hAnsi="Rockwell"/>
          <w:sz w:val="22"/>
          <w:szCs w:val="22"/>
        </w:rPr>
        <w:t>what they're up to</w:t>
      </w:r>
      <w:r w:rsidR="0065763F" w:rsidRPr="00AC71C1">
        <w:rPr>
          <w:rFonts w:ascii="Rockwell" w:hAnsi="Rockwell"/>
          <w:sz w:val="22"/>
          <w:szCs w:val="22"/>
        </w:rPr>
        <w:t>,</w:t>
      </w:r>
      <w:r w:rsidR="0037612F" w:rsidRPr="00AC71C1">
        <w:rPr>
          <w:rFonts w:ascii="Rockwell" w:hAnsi="Rockwell"/>
          <w:sz w:val="22"/>
          <w:szCs w:val="22"/>
        </w:rPr>
        <w:t xml:space="preserve"> but definitely just go and talk</w:t>
      </w:r>
      <w:r w:rsidR="0065763F" w:rsidRPr="00AC71C1">
        <w:rPr>
          <w:rFonts w:ascii="Rockwell" w:hAnsi="Rockwell"/>
          <w:sz w:val="22"/>
          <w:szCs w:val="22"/>
        </w:rPr>
        <w:t xml:space="preserve"> to s</w:t>
      </w:r>
      <w:r w:rsidR="0037612F" w:rsidRPr="00AC71C1">
        <w:rPr>
          <w:rFonts w:ascii="Rockwell" w:hAnsi="Rockwell"/>
          <w:sz w:val="22"/>
          <w:szCs w:val="22"/>
        </w:rPr>
        <w:t>ome people have already diversified</w:t>
      </w:r>
      <w:r w:rsidR="0065763F" w:rsidRPr="00AC71C1">
        <w:rPr>
          <w:rFonts w:ascii="Rockwell" w:hAnsi="Rockwell"/>
          <w:sz w:val="22"/>
          <w:szCs w:val="22"/>
        </w:rPr>
        <w:t>,</w:t>
      </w:r>
      <w:r w:rsidR="0037612F" w:rsidRPr="00AC71C1">
        <w:rPr>
          <w:rFonts w:ascii="Rockwell" w:hAnsi="Rockwell"/>
          <w:sz w:val="22"/>
          <w:szCs w:val="22"/>
        </w:rPr>
        <w:t xml:space="preserve"> but also talk to your family. We know that a lot of the people who end up running these ventures are members of the family. You can't just take it for granted that they might want to run it for you</w:t>
      </w:r>
      <w:r w:rsidR="0065763F" w:rsidRPr="00AC71C1">
        <w:rPr>
          <w:rFonts w:ascii="Rockwell" w:hAnsi="Rockwell"/>
          <w:sz w:val="22"/>
          <w:szCs w:val="22"/>
        </w:rPr>
        <w:t xml:space="preserve">, </w:t>
      </w:r>
      <w:r w:rsidR="0037612F" w:rsidRPr="00AC71C1">
        <w:rPr>
          <w:rFonts w:ascii="Rockwell" w:hAnsi="Rockwell"/>
          <w:sz w:val="22"/>
          <w:szCs w:val="22"/>
        </w:rPr>
        <w:t xml:space="preserve">but </w:t>
      </w:r>
      <w:r w:rsidR="0065763F" w:rsidRPr="00AC71C1">
        <w:rPr>
          <w:rFonts w:ascii="Rockwell" w:hAnsi="Rockwell"/>
          <w:sz w:val="22"/>
          <w:szCs w:val="22"/>
        </w:rPr>
        <w:t>it’s</w:t>
      </w:r>
      <w:r w:rsidR="0037612F" w:rsidRPr="00AC71C1">
        <w:rPr>
          <w:rFonts w:ascii="Rockwell" w:hAnsi="Rockwell"/>
          <w:sz w:val="22"/>
          <w:szCs w:val="22"/>
        </w:rPr>
        <w:t xml:space="preserve"> definitely worth sitting around the table and saying</w:t>
      </w:r>
      <w:r w:rsidR="00861493" w:rsidRPr="00AC71C1">
        <w:rPr>
          <w:rFonts w:ascii="Rockwell" w:hAnsi="Rockwell"/>
          <w:sz w:val="22"/>
          <w:szCs w:val="22"/>
        </w:rPr>
        <w:t>,</w:t>
      </w:r>
      <w:r w:rsidR="0037612F" w:rsidRPr="00AC71C1">
        <w:rPr>
          <w:rFonts w:ascii="Rockwell" w:hAnsi="Rockwell"/>
          <w:sz w:val="22"/>
          <w:szCs w:val="22"/>
        </w:rPr>
        <w:t xml:space="preserve"> well if you are going to support me on this</w:t>
      </w:r>
      <w:r w:rsidR="00861493" w:rsidRPr="00AC71C1">
        <w:rPr>
          <w:rFonts w:ascii="Rockwell" w:hAnsi="Rockwell"/>
          <w:sz w:val="22"/>
          <w:szCs w:val="22"/>
        </w:rPr>
        <w:t xml:space="preserve">, </w:t>
      </w:r>
      <w:r w:rsidR="0037612F" w:rsidRPr="00AC71C1">
        <w:rPr>
          <w:rFonts w:ascii="Rockwell" w:hAnsi="Rockwell"/>
          <w:sz w:val="22"/>
          <w:szCs w:val="22"/>
        </w:rPr>
        <w:t>will you be there down the line and are you happy to do it. I also think attending some trade shows</w:t>
      </w:r>
      <w:r w:rsidR="00861493" w:rsidRPr="00AC71C1">
        <w:rPr>
          <w:rFonts w:ascii="Rockwell" w:hAnsi="Rockwell"/>
          <w:sz w:val="22"/>
          <w:szCs w:val="22"/>
        </w:rPr>
        <w:t xml:space="preserve">, </w:t>
      </w:r>
      <w:r w:rsidR="0037612F" w:rsidRPr="00AC71C1">
        <w:rPr>
          <w:rFonts w:ascii="Rockwell" w:hAnsi="Rockwell"/>
          <w:sz w:val="22"/>
          <w:szCs w:val="22"/>
        </w:rPr>
        <w:t>that</w:t>
      </w:r>
      <w:r w:rsidR="00861493" w:rsidRPr="00AC71C1">
        <w:rPr>
          <w:rFonts w:ascii="Rockwell" w:hAnsi="Rockwell"/>
          <w:sz w:val="22"/>
          <w:szCs w:val="22"/>
        </w:rPr>
        <w:t>’</w:t>
      </w:r>
      <w:r w:rsidR="0037612F" w:rsidRPr="00AC71C1">
        <w:rPr>
          <w:rFonts w:ascii="Rockwell" w:hAnsi="Rockwell"/>
          <w:sz w:val="22"/>
          <w:szCs w:val="22"/>
        </w:rPr>
        <w:t>s a great way of talking to some suppliers up front</w:t>
      </w:r>
      <w:r w:rsidR="00861493" w:rsidRPr="00AC71C1">
        <w:rPr>
          <w:rFonts w:ascii="Rockwell" w:hAnsi="Rockwell"/>
          <w:sz w:val="22"/>
          <w:szCs w:val="22"/>
        </w:rPr>
        <w:t>.</w:t>
      </w:r>
      <w:r w:rsidR="0037612F" w:rsidRPr="00AC71C1">
        <w:rPr>
          <w:rFonts w:ascii="Rockwell" w:hAnsi="Rockwell"/>
          <w:sz w:val="22"/>
          <w:szCs w:val="22"/>
        </w:rPr>
        <w:t xml:space="preserve"> </w:t>
      </w:r>
      <w:r w:rsidR="00861493" w:rsidRPr="00AC71C1">
        <w:rPr>
          <w:rFonts w:ascii="Rockwell" w:hAnsi="Rockwell"/>
          <w:sz w:val="22"/>
          <w:szCs w:val="22"/>
        </w:rPr>
        <w:t>B</w:t>
      </w:r>
      <w:r w:rsidR="0037612F" w:rsidRPr="00AC71C1">
        <w:rPr>
          <w:rFonts w:ascii="Rockwell" w:hAnsi="Rockwell"/>
          <w:sz w:val="22"/>
          <w:szCs w:val="22"/>
        </w:rPr>
        <w:t>ut also</w:t>
      </w:r>
      <w:r w:rsidR="00861493" w:rsidRPr="00AC71C1">
        <w:rPr>
          <w:rFonts w:ascii="Rockwell" w:hAnsi="Rockwell"/>
          <w:sz w:val="22"/>
          <w:szCs w:val="22"/>
        </w:rPr>
        <w:t>,</w:t>
      </w:r>
      <w:r w:rsidR="0037612F" w:rsidRPr="00AC71C1">
        <w:rPr>
          <w:rFonts w:ascii="Rockwell" w:hAnsi="Rockwell"/>
          <w:sz w:val="22"/>
          <w:szCs w:val="22"/>
        </w:rPr>
        <w:t xml:space="preserve"> just going out to a </w:t>
      </w:r>
      <w:r w:rsidR="00861493" w:rsidRPr="00AC71C1">
        <w:rPr>
          <w:rFonts w:ascii="Rockwell" w:hAnsi="Rockwell"/>
          <w:sz w:val="22"/>
          <w:szCs w:val="22"/>
        </w:rPr>
        <w:t>summer</w:t>
      </w:r>
      <w:r w:rsidR="0037612F" w:rsidRPr="00AC71C1">
        <w:rPr>
          <w:rFonts w:ascii="Rockwell" w:hAnsi="Rockwell"/>
          <w:sz w:val="22"/>
          <w:szCs w:val="22"/>
        </w:rPr>
        <w:t xml:space="preserve"> </w:t>
      </w:r>
      <w:r w:rsidR="00861493" w:rsidRPr="00AC71C1">
        <w:rPr>
          <w:rFonts w:ascii="Rockwell" w:hAnsi="Rockwell"/>
          <w:sz w:val="22"/>
          <w:szCs w:val="22"/>
        </w:rPr>
        <w:t>a</w:t>
      </w:r>
      <w:r w:rsidR="0037612F" w:rsidRPr="00AC71C1">
        <w:rPr>
          <w:rFonts w:ascii="Rockwell" w:hAnsi="Rockwell"/>
          <w:sz w:val="22"/>
          <w:szCs w:val="22"/>
        </w:rPr>
        <w:t xml:space="preserve">gricultural </w:t>
      </w:r>
      <w:r w:rsidR="00861493" w:rsidRPr="00AC71C1">
        <w:rPr>
          <w:rFonts w:ascii="Rockwell" w:hAnsi="Rockwell"/>
          <w:sz w:val="22"/>
          <w:szCs w:val="22"/>
        </w:rPr>
        <w:t>s</w:t>
      </w:r>
      <w:r w:rsidR="0037612F" w:rsidRPr="00AC71C1">
        <w:rPr>
          <w:rFonts w:ascii="Rockwell" w:hAnsi="Rockwell"/>
          <w:sz w:val="22"/>
          <w:szCs w:val="22"/>
        </w:rPr>
        <w:t xml:space="preserve">how and seeing where </w:t>
      </w:r>
      <w:r w:rsidR="00861493" w:rsidRPr="00AC71C1">
        <w:rPr>
          <w:rFonts w:ascii="Rockwell" w:hAnsi="Rockwell"/>
          <w:sz w:val="22"/>
          <w:szCs w:val="22"/>
        </w:rPr>
        <w:t xml:space="preserve">are </w:t>
      </w:r>
      <w:r w:rsidR="0037612F" w:rsidRPr="00AC71C1">
        <w:rPr>
          <w:rFonts w:ascii="Rockwell" w:hAnsi="Rockwell"/>
          <w:sz w:val="22"/>
          <w:szCs w:val="22"/>
        </w:rPr>
        <w:t>the customers</w:t>
      </w:r>
      <w:r w:rsidR="00861493" w:rsidRPr="00AC71C1">
        <w:rPr>
          <w:rFonts w:ascii="Rockwell" w:hAnsi="Rockwell"/>
          <w:sz w:val="22"/>
          <w:szCs w:val="22"/>
        </w:rPr>
        <w:t>,</w:t>
      </w:r>
      <w:r w:rsidR="0037612F" w:rsidRPr="00AC71C1">
        <w:rPr>
          <w:rFonts w:ascii="Rockwell" w:hAnsi="Rockwell"/>
          <w:sz w:val="22"/>
          <w:szCs w:val="22"/>
        </w:rPr>
        <w:t xml:space="preserve"> you know</w:t>
      </w:r>
      <w:r w:rsidR="00861493" w:rsidRPr="00AC71C1">
        <w:rPr>
          <w:rFonts w:ascii="Rockwell" w:hAnsi="Rockwell"/>
          <w:sz w:val="22"/>
          <w:szCs w:val="22"/>
        </w:rPr>
        <w:t>,</w:t>
      </w:r>
      <w:r w:rsidR="0037612F" w:rsidRPr="00AC71C1">
        <w:rPr>
          <w:rFonts w:ascii="Rockwell" w:hAnsi="Rockwell"/>
          <w:sz w:val="22"/>
          <w:szCs w:val="22"/>
        </w:rPr>
        <w:t xml:space="preserve"> spending their money</w:t>
      </w:r>
      <w:r w:rsidR="00861493" w:rsidRPr="00AC71C1">
        <w:rPr>
          <w:rFonts w:ascii="Rockwell" w:hAnsi="Rockwell"/>
          <w:sz w:val="22"/>
          <w:szCs w:val="22"/>
        </w:rPr>
        <w:t>,</w:t>
      </w:r>
      <w:r w:rsidR="0037612F" w:rsidRPr="00AC71C1">
        <w:rPr>
          <w:rFonts w:ascii="Rockwell" w:hAnsi="Rockwell"/>
          <w:sz w:val="22"/>
          <w:szCs w:val="22"/>
        </w:rPr>
        <w:t xml:space="preserve"> what are they interested in at these events </w:t>
      </w:r>
      <w:r w:rsidR="0037612F" w:rsidRPr="00CC630D">
        <w:rPr>
          <w:rFonts w:ascii="Rockwell" w:hAnsi="Rockwell"/>
          <w:sz w:val="22"/>
          <w:szCs w:val="22"/>
        </w:rPr>
        <w:t>and finally involve your insurer and your risk management</w:t>
      </w:r>
      <w:r w:rsidR="00CC630D" w:rsidRPr="00CC630D">
        <w:rPr>
          <w:rFonts w:ascii="Rockwell" w:hAnsi="Rockwell"/>
          <w:sz w:val="22"/>
          <w:szCs w:val="22"/>
        </w:rPr>
        <w:t xml:space="preserve"> consultant</w:t>
      </w:r>
      <w:r w:rsidR="0037612F" w:rsidRPr="00CC630D">
        <w:rPr>
          <w:rFonts w:ascii="Rockwell" w:hAnsi="Rockwell"/>
          <w:sz w:val="22"/>
          <w:szCs w:val="22"/>
        </w:rPr>
        <w:t xml:space="preserve"> upfront</w:t>
      </w:r>
      <w:r w:rsidR="00861493" w:rsidRPr="00CC630D">
        <w:rPr>
          <w:rFonts w:ascii="Rockwell" w:hAnsi="Rockwell"/>
          <w:sz w:val="22"/>
          <w:szCs w:val="22"/>
        </w:rPr>
        <w:t>,</w:t>
      </w:r>
      <w:r w:rsidR="0037612F" w:rsidRPr="00CC630D">
        <w:rPr>
          <w:rFonts w:ascii="Rockwell" w:hAnsi="Rockwell"/>
          <w:sz w:val="22"/>
          <w:szCs w:val="22"/>
        </w:rPr>
        <w:t xml:space="preserve"> because there will be risks that come with going into these ventures</w:t>
      </w:r>
      <w:r w:rsidR="00861493" w:rsidRPr="00CC630D">
        <w:rPr>
          <w:rFonts w:ascii="Rockwell" w:hAnsi="Rockwell"/>
          <w:sz w:val="22"/>
          <w:szCs w:val="22"/>
        </w:rPr>
        <w:t>,</w:t>
      </w:r>
      <w:r w:rsidR="0037612F" w:rsidRPr="00CC630D">
        <w:rPr>
          <w:rFonts w:ascii="Rockwell" w:hAnsi="Rockwell"/>
          <w:sz w:val="22"/>
          <w:szCs w:val="22"/>
        </w:rPr>
        <w:t xml:space="preserve"> </w:t>
      </w:r>
      <w:r w:rsidR="00861493" w:rsidRPr="00CC630D">
        <w:rPr>
          <w:rFonts w:ascii="Rockwell" w:hAnsi="Rockwell"/>
          <w:sz w:val="22"/>
          <w:szCs w:val="22"/>
        </w:rPr>
        <w:t>i</w:t>
      </w:r>
      <w:r w:rsidR="0037612F" w:rsidRPr="00CC630D">
        <w:rPr>
          <w:rFonts w:ascii="Rockwell" w:hAnsi="Rockwell"/>
          <w:sz w:val="22"/>
          <w:szCs w:val="22"/>
        </w:rPr>
        <w:t>t</w:t>
      </w:r>
      <w:r w:rsidR="00861493" w:rsidRPr="00CC630D">
        <w:rPr>
          <w:rFonts w:ascii="Rockwell" w:hAnsi="Rockwell"/>
          <w:sz w:val="22"/>
          <w:szCs w:val="22"/>
        </w:rPr>
        <w:t>’</w:t>
      </w:r>
      <w:r w:rsidR="0037612F" w:rsidRPr="00CC630D">
        <w:rPr>
          <w:rFonts w:ascii="Rockwell" w:hAnsi="Rockwell"/>
          <w:sz w:val="22"/>
          <w:szCs w:val="22"/>
        </w:rPr>
        <w:t>s not all plain sailing</w:t>
      </w:r>
      <w:r w:rsidR="006C4E57">
        <w:rPr>
          <w:rFonts w:ascii="Rockwell" w:hAnsi="Rockwell"/>
          <w:strike/>
          <w:sz w:val="22"/>
          <w:szCs w:val="22"/>
        </w:rPr>
        <w:t>.</w:t>
      </w:r>
    </w:p>
    <w:p w14:paraId="0D5C944C" w14:textId="77777777" w:rsidR="00806BC5" w:rsidRPr="00AC71C1" w:rsidRDefault="00806BC5">
      <w:pPr>
        <w:rPr>
          <w:rFonts w:ascii="Rockwell" w:hAnsi="Rockwell"/>
          <w:sz w:val="22"/>
          <w:szCs w:val="22"/>
        </w:rPr>
      </w:pPr>
    </w:p>
    <w:p w14:paraId="33B1EB7F" w14:textId="576CC36B" w:rsidR="00806BC5" w:rsidRPr="00AC71C1" w:rsidRDefault="00C342BD">
      <w:pPr>
        <w:rPr>
          <w:rFonts w:ascii="Rockwell" w:hAnsi="Rockwell"/>
          <w:sz w:val="22"/>
          <w:szCs w:val="22"/>
        </w:rPr>
      </w:pPr>
      <w:r>
        <w:rPr>
          <w:rFonts w:ascii="Rockwell" w:hAnsi="Rockwell"/>
          <w:sz w:val="22"/>
          <w:szCs w:val="22"/>
        </w:rPr>
        <w:t>Will: W</w:t>
      </w:r>
      <w:r w:rsidR="0037612F" w:rsidRPr="00AC71C1">
        <w:rPr>
          <w:rFonts w:ascii="Rockwell" w:hAnsi="Rockwell"/>
          <w:sz w:val="22"/>
          <w:szCs w:val="22"/>
        </w:rPr>
        <w:t>hat are some of the common problems and challenges farmers encounter along the way</w:t>
      </w:r>
      <w:r w:rsidR="00861493" w:rsidRPr="00AC71C1">
        <w:rPr>
          <w:rFonts w:ascii="Rockwell" w:hAnsi="Rockwell"/>
          <w:sz w:val="22"/>
          <w:szCs w:val="22"/>
        </w:rPr>
        <w:t>?</w:t>
      </w:r>
    </w:p>
    <w:p w14:paraId="4BA43057" w14:textId="77777777" w:rsidR="00806BC5" w:rsidRPr="00AC71C1" w:rsidRDefault="00806BC5">
      <w:pPr>
        <w:rPr>
          <w:rFonts w:ascii="Rockwell" w:hAnsi="Rockwell"/>
          <w:sz w:val="22"/>
          <w:szCs w:val="22"/>
        </w:rPr>
      </w:pPr>
    </w:p>
    <w:p w14:paraId="74DF6533" w14:textId="3A19E6F1" w:rsidR="00806BC5" w:rsidRPr="00AC71C1" w:rsidRDefault="00861493">
      <w:pPr>
        <w:rPr>
          <w:rFonts w:ascii="Rockwell" w:hAnsi="Rockwell"/>
          <w:sz w:val="22"/>
          <w:szCs w:val="22"/>
        </w:rPr>
      </w:pPr>
      <w:r w:rsidRPr="00AC71C1">
        <w:rPr>
          <w:rFonts w:ascii="Rockwell" w:hAnsi="Rockwell"/>
          <w:sz w:val="22"/>
          <w:szCs w:val="22"/>
        </w:rPr>
        <w:t>Chris:</w:t>
      </w:r>
      <w:r w:rsidR="0037612F" w:rsidRPr="00AC71C1">
        <w:rPr>
          <w:rFonts w:ascii="Rockwell" w:hAnsi="Rockwell"/>
          <w:sz w:val="22"/>
          <w:szCs w:val="22"/>
        </w:rPr>
        <w:t xml:space="preserve"> Well</w:t>
      </w:r>
      <w:r w:rsidRPr="00AC71C1">
        <w:rPr>
          <w:rFonts w:ascii="Rockwell" w:hAnsi="Rockwell"/>
          <w:sz w:val="22"/>
          <w:szCs w:val="22"/>
        </w:rPr>
        <w:t>,</w:t>
      </w:r>
      <w:r w:rsidR="0037612F" w:rsidRPr="00AC71C1">
        <w:rPr>
          <w:rFonts w:ascii="Rockwell" w:hAnsi="Rockwell"/>
          <w:sz w:val="22"/>
          <w:szCs w:val="22"/>
        </w:rPr>
        <w:t xml:space="preserve"> we know about one in five ventures still don't return a profit after five years so there are obviously some issues out there. I thin</w:t>
      </w:r>
      <w:r w:rsidR="004F6385">
        <w:rPr>
          <w:rFonts w:ascii="Rockwell" w:hAnsi="Rockwell"/>
          <w:sz w:val="22"/>
          <w:szCs w:val="22"/>
        </w:rPr>
        <w:t>k f</w:t>
      </w:r>
      <w:r w:rsidR="0037612F" w:rsidRPr="00AC71C1">
        <w:rPr>
          <w:rFonts w:ascii="Rockwell" w:hAnsi="Rockwell"/>
          <w:sz w:val="22"/>
          <w:szCs w:val="22"/>
        </w:rPr>
        <w:t>irstly</w:t>
      </w:r>
      <w:r w:rsidRPr="00AC71C1">
        <w:rPr>
          <w:rFonts w:ascii="Rockwell" w:hAnsi="Rockwell"/>
          <w:sz w:val="22"/>
          <w:szCs w:val="22"/>
        </w:rPr>
        <w:t>,</w:t>
      </w:r>
      <w:r w:rsidR="0037612F" w:rsidRPr="00AC71C1">
        <w:rPr>
          <w:rFonts w:ascii="Rockwell" w:hAnsi="Rockwell"/>
          <w:sz w:val="22"/>
          <w:szCs w:val="22"/>
        </w:rPr>
        <w:t xml:space="preserve"> potential grants</w:t>
      </w:r>
      <w:r w:rsidRPr="00AC71C1">
        <w:rPr>
          <w:rFonts w:ascii="Rockwell" w:hAnsi="Rockwell"/>
          <w:sz w:val="22"/>
          <w:szCs w:val="22"/>
        </w:rPr>
        <w:t xml:space="preserve">, </w:t>
      </w:r>
      <w:r w:rsidR="0037612F" w:rsidRPr="00AC71C1">
        <w:rPr>
          <w:rFonts w:ascii="Rockwell" w:hAnsi="Rockwell"/>
          <w:sz w:val="22"/>
          <w:szCs w:val="22"/>
        </w:rPr>
        <w:t xml:space="preserve">so make sure </w:t>
      </w:r>
      <w:r w:rsidRPr="00AC71C1">
        <w:rPr>
          <w:rFonts w:ascii="Rockwell" w:hAnsi="Rockwell"/>
          <w:sz w:val="22"/>
          <w:szCs w:val="22"/>
        </w:rPr>
        <w:t>you’re</w:t>
      </w:r>
      <w:r w:rsidR="0037612F" w:rsidRPr="00AC71C1">
        <w:rPr>
          <w:rFonts w:ascii="Rockwell" w:hAnsi="Rockwell"/>
          <w:sz w:val="22"/>
          <w:szCs w:val="22"/>
        </w:rPr>
        <w:t xml:space="preserve"> looking into different sources of income. There are grants out there from lots of different organisations but they can be quite hard to find. And finally</w:t>
      </w:r>
      <w:r w:rsidRPr="00AC71C1">
        <w:rPr>
          <w:rFonts w:ascii="Rockwell" w:hAnsi="Rockwell"/>
          <w:sz w:val="22"/>
          <w:szCs w:val="22"/>
        </w:rPr>
        <w:t>,</w:t>
      </w:r>
      <w:r w:rsidR="0037612F" w:rsidRPr="00AC71C1">
        <w:rPr>
          <w:rFonts w:ascii="Rockwell" w:hAnsi="Rockwell"/>
          <w:sz w:val="22"/>
          <w:szCs w:val="22"/>
        </w:rPr>
        <w:t xml:space="preserve"> just factor in the ongoing labour and financial costs</w:t>
      </w:r>
      <w:r w:rsidRPr="00AC71C1">
        <w:rPr>
          <w:rFonts w:ascii="Rockwell" w:hAnsi="Rockwell"/>
          <w:sz w:val="22"/>
          <w:szCs w:val="22"/>
        </w:rPr>
        <w:t>, t</w:t>
      </w:r>
      <w:r w:rsidR="0037612F" w:rsidRPr="00AC71C1">
        <w:rPr>
          <w:rFonts w:ascii="Rockwell" w:hAnsi="Rockwell"/>
          <w:sz w:val="22"/>
          <w:szCs w:val="22"/>
        </w:rPr>
        <w:t xml:space="preserve">he requirements that </w:t>
      </w:r>
      <w:r w:rsidRPr="00AC71C1">
        <w:rPr>
          <w:rFonts w:ascii="Rockwell" w:hAnsi="Rockwell"/>
          <w:sz w:val="22"/>
          <w:szCs w:val="22"/>
        </w:rPr>
        <w:t>you’re</w:t>
      </w:r>
      <w:r w:rsidR="0037612F" w:rsidRPr="00AC71C1">
        <w:rPr>
          <w:rFonts w:ascii="Rockwell" w:hAnsi="Rockwell"/>
          <w:sz w:val="22"/>
          <w:szCs w:val="22"/>
        </w:rPr>
        <w:t xml:space="preserve"> going to need to keep running a diversification venture because once somebody leaves and you need to bring in seasonal workers or a manager as it grows</w:t>
      </w:r>
      <w:r w:rsidRPr="00AC71C1">
        <w:rPr>
          <w:rFonts w:ascii="Rockwell" w:hAnsi="Rockwell"/>
          <w:sz w:val="22"/>
          <w:szCs w:val="22"/>
        </w:rPr>
        <w:t>,</w:t>
      </w:r>
      <w:r w:rsidR="0037612F" w:rsidRPr="00AC71C1">
        <w:rPr>
          <w:rFonts w:ascii="Rockwell" w:hAnsi="Rockwell"/>
          <w:sz w:val="22"/>
          <w:szCs w:val="22"/>
        </w:rPr>
        <w:t xml:space="preserve"> </w:t>
      </w:r>
      <w:r w:rsidRPr="00AC71C1">
        <w:rPr>
          <w:rFonts w:ascii="Rockwell" w:hAnsi="Rockwell"/>
          <w:sz w:val="22"/>
          <w:szCs w:val="22"/>
        </w:rPr>
        <w:t>you’ve</w:t>
      </w:r>
      <w:r w:rsidR="0037612F" w:rsidRPr="00AC71C1">
        <w:rPr>
          <w:rFonts w:ascii="Rockwell" w:hAnsi="Rockwell"/>
          <w:sz w:val="22"/>
          <w:szCs w:val="22"/>
        </w:rPr>
        <w:t xml:space="preserve"> got to factor in those costs. </w:t>
      </w:r>
    </w:p>
    <w:p w14:paraId="393A4F70" w14:textId="77777777" w:rsidR="0094565F" w:rsidRPr="00AC71C1" w:rsidRDefault="0094565F">
      <w:pPr>
        <w:rPr>
          <w:rFonts w:ascii="Rockwell" w:hAnsi="Rockwell"/>
          <w:sz w:val="22"/>
          <w:szCs w:val="22"/>
        </w:rPr>
      </w:pPr>
    </w:p>
    <w:p w14:paraId="0D06438C" w14:textId="77777777" w:rsidR="00806BC5" w:rsidRPr="00AC71C1" w:rsidRDefault="00545A21">
      <w:pPr>
        <w:rPr>
          <w:rFonts w:ascii="Rockwell" w:hAnsi="Rockwell"/>
          <w:sz w:val="22"/>
          <w:szCs w:val="22"/>
        </w:rPr>
      </w:pPr>
      <w:r w:rsidRPr="00AC71C1">
        <w:rPr>
          <w:rFonts w:ascii="Rockwell" w:hAnsi="Rockwell"/>
          <w:sz w:val="22"/>
          <w:szCs w:val="22"/>
        </w:rPr>
        <w:t xml:space="preserve">Will: </w:t>
      </w:r>
      <w:r w:rsidR="0037612F" w:rsidRPr="00AC71C1">
        <w:rPr>
          <w:rFonts w:ascii="Rockwell" w:hAnsi="Rockwell"/>
          <w:sz w:val="22"/>
          <w:szCs w:val="22"/>
        </w:rPr>
        <w:t>So</w:t>
      </w:r>
      <w:r w:rsidRPr="00AC71C1">
        <w:rPr>
          <w:rFonts w:ascii="Rockwell" w:hAnsi="Rockwell"/>
          <w:sz w:val="22"/>
          <w:szCs w:val="22"/>
        </w:rPr>
        <w:t>,</w:t>
      </w:r>
      <w:r w:rsidR="0037612F" w:rsidRPr="00AC71C1">
        <w:rPr>
          <w:rFonts w:ascii="Rockwell" w:hAnsi="Rockwell"/>
          <w:sz w:val="22"/>
          <w:szCs w:val="22"/>
        </w:rPr>
        <w:t xml:space="preserve"> we've just come in to the </w:t>
      </w:r>
      <w:r w:rsidRPr="00AC71C1">
        <w:rPr>
          <w:rFonts w:ascii="Rockwell" w:hAnsi="Rockwell"/>
          <w:sz w:val="22"/>
          <w:szCs w:val="22"/>
        </w:rPr>
        <w:t>storage house and I’m</w:t>
      </w:r>
      <w:r w:rsidR="0037612F" w:rsidRPr="00AC71C1">
        <w:rPr>
          <w:rFonts w:ascii="Rockwell" w:hAnsi="Rockwell"/>
          <w:sz w:val="22"/>
          <w:szCs w:val="22"/>
        </w:rPr>
        <w:t xml:space="preserve"> confronted by hundreds</w:t>
      </w:r>
      <w:r w:rsidRPr="00AC71C1">
        <w:rPr>
          <w:rFonts w:ascii="Rockwell" w:hAnsi="Rockwell"/>
          <w:sz w:val="22"/>
          <w:szCs w:val="22"/>
        </w:rPr>
        <w:t xml:space="preserve">, </w:t>
      </w:r>
      <w:r w:rsidR="0037612F" w:rsidRPr="00AC71C1">
        <w:rPr>
          <w:rFonts w:ascii="Rockwell" w:hAnsi="Rockwell"/>
          <w:sz w:val="22"/>
          <w:szCs w:val="22"/>
        </w:rPr>
        <w:t>if not thousands of barrels</w:t>
      </w:r>
      <w:r w:rsidRPr="00AC71C1">
        <w:rPr>
          <w:rFonts w:ascii="Rockwell" w:hAnsi="Rockwell"/>
          <w:sz w:val="22"/>
          <w:szCs w:val="22"/>
        </w:rPr>
        <w:t xml:space="preserve"> of beer, all different colours. </w:t>
      </w:r>
      <w:r w:rsidR="0037612F" w:rsidRPr="00AC71C1">
        <w:rPr>
          <w:rFonts w:ascii="Rockwell" w:hAnsi="Rockwell"/>
          <w:sz w:val="22"/>
          <w:szCs w:val="22"/>
        </w:rPr>
        <w:t xml:space="preserve">It looks like it's the place to be. </w:t>
      </w:r>
    </w:p>
    <w:p w14:paraId="445A0CC1" w14:textId="77777777" w:rsidR="00806BC5" w:rsidRPr="00AC71C1" w:rsidRDefault="00806BC5">
      <w:pPr>
        <w:rPr>
          <w:rFonts w:ascii="Rockwell" w:hAnsi="Rockwell"/>
          <w:sz w:val="22"/>
          <w:szCs w:val="22"/>
        </w:rPr>
      </w:pPr>
    </w:p>
    <w:p w14:paraId="4DA8191C" w14:textId="77777777" w:rsidR="00C157C3" w:rsidRPr="00AC71C1" w:rsidRDefault="00C157C3">
      <w:pPr>
        <w:rPr>
          <w:rFonts w:ascii="Rockwell" w:hAnsi="Rockwell"/>
          <w:sz w:val="22"/>
          <w:szCs w:val="22"/>
        </w:rPr>
      </w:pPr>
      <w:r w:rsidRPr="00AC71C1">
        <w:rPr>
          <w:rFonts w:ascii="Rockwell" w:hAnsi="Rockwell"/>
          <w:sz w:val="22"/>
          <w:szCs w:val="22"/>
        </w:rPr>
        <w:t>Alistair:</w:t>
      </w:r>
      <w:r w:rsidR="0037612F" w:rsidRPr="00AC71C1">
        <w:rPr>
          <w:rFonts w:ascii="Rockwell" w:hAnsi="Rockwell"/>
          <w:sz w:val="22"/>
          <w:szCs w:val="22"/>
        </w:rPr>
        <w:t xml:space="preserve"> Yeah. You'll notice </w:t>
      </w:r>
      <w:r w:rsidRPr="00AC71C1">
        <w:rPr>
          <w:rFonts w:ascii="Rockwell" w:hAnsi="Rockwell"/>
          <w:sz w:val="22"/>
          <w:szCs w:val="22"/>
        </w:rPr>
        <w:t>our…</w:t>
      </w:r>
      <w:r w:rsidR="0037612F" w:rsidRPr="00AC71C1">
        <w:rPr>
          <w:rFonts w:ascii="Rockwell" w:hAnsi="Rockwell"/>
          <w:sz w:val="22"/>
          <w:szCs w:val="22"/>
        </w:rPr>
        <w:t xml:space="preserve"> each brewery has different color coded</w:t>
      </w:r>
      <w:r w:rsidRPr="00AC71C1">
        <w:rPr>
          <w:rFonts w:ascii="Rockwell" w:hAnsi="Rockwell"/>
          <w:sz w:val="22"/>
          <w:szCs w:val="22"/>
        </w:rPr>
        <w:t>,</w:t>
      </w:r>
      <w:r w:rsidR="0037612F" w:rsidRPr="00AC71C1">
        <w:rPr>
          <w:rFonts w:ascii="Rockwell" w:hAnsi="Rockwell"/>
          <w:sz w:val="22"/>
          <w:szCs w:val="22"/>
        </w:rPr>
        <w:t xml:space="preserve"> </w:t>
      </w:r>
      <w:r w:rsidRPr="00AC71C1">
        <w:rPr>
          <w:rFonts w:ascii="Rockwell" w:hAnsi="Rockwell"/>
          <w:sz w:val="22"/>
          <w:szCs w:val="22"/>
        </w:rPr>
        <w:t>and our</w:t>
      </w:r>
      <w:r w:rsidR="00C70F35" w:rsidRPr="00AC71C1">
        <w:rPr>
          <w:rFonts w:ascii="Rockwell" w:hAnsi="Rockwell"/>
          <w:sz w:val="22"/>
          <w:szCs w:val="22"/>
        </w:rPr>
        <w:t>s</w:t>
      </w:r>
      <w:r w:rsidRPr="00AC71C1">
        <w:rPr>
          <w:rFonts w:ascii="Rockwell" w:hAnsi="Rockwell"/>
          <w:sz w:val="22"/>
          <w:szCs w:val="22"/>
        </w:rPr>
        <w:t xml:space="preserve"> are</w:t>
      </w:r>
      <w:r w:rsidR="0037612F" w:rsidRPr="00AC71C1">
        <w:rPr>
          <w:rFonts w:ascii="Rockwell" w:hAnsi="Rockwell"/>
          <w:sz w:val="22"/>
          <w:szCs w:val="22"/>
        </w:rPr>
        <w:t xml:space="preserve"> brown</w:t>
      </w:r>
      <w:r w:rsidRPr="00AC71C1">
        <w:rPr>
          <w:rFonts w:ascii="Rockwell" w:hAnsi="Rockwell"/>
          <w:sz w:val="22"/>
          <w:szCs w:val="22"/>
        </w:rPr>
        <w:t>,</w:t>
      </w:r>
      <w:r w:rsidR="0037612F" w:rsidRPr="00AC71C1">
        <w:rPr>
          <w:rFonts w:ascii="Rockwell" w:hAnsi="Rockwell"/>
          <w:sz w:val="22"/>
          <w:szCs w:val="22"/>
        </w:rPr>
        <w:t xml:space="preserve"> chocolate brown and a white stripe. </w:t>
      </w:r>
      <w:r w:rsidR="00C70F35" w:rsidRPr="00AC71C1">
        <w:rPr>
          <w:rFonts w:ascii="Rockwell" w:hAnsi="Rockwell"/>
          <w:sz w:val="22"/>
          <w:szCs w:val="22"/>
        </w:rPr>
        <w:t xml:space="preserve">Yeah, so we’ve got a lot of barrels for everybody. </w:t>
      </w:r>
      <w:r w:rsidR="0037612F" w:rsidRPr="00AC71C1">
        <w:rPr>
          <w:rFonts w:ascii="Rockwell" w:hAnsi="Rockwell"/>
          <w:sz w:val="22"/>
          <w:szCs w:val="22"/>
        </w:rPr>
        <w:t>What happens</w:t>
      </w:r>
      <w:r w:rsidRPr="00AC71C1">
        <w:rPr>
          <w:rFonts w:ascii="Rockwell" w:hAnsi="Rockwell"/>
          <w:sz w:val="22"/>
          <w:szCs w:val="22"/>
        </w:rPr>
        <w:t>, w</w:t>
      </w:r>
      <w:r w:rsidR="0037612F" w:rsidRPr="00AC71C1">
        <w:rPr>
          <w:rFonts w:ascii="Rockwell" w:hAnsi="Rockwell"/>
          <w:sz w:val="22"/>
          <w:szCs w:val="22"/>
        </w:rPr>
        <w:t>e refill our beer in their barrels and send it back to the brewery. So</w:t>
      </w:r>
      <w:r w:rsidRPr="00AC71C1">
        <w:rPr>
          <w:rFonts w:ascii="Rockwell" w:hAnsi="Rockwell"/>
          <w:sz w:val="22"/>
          <w:szCs w:val="22"/>
        </w:rPr>
        <w:t>,</w:t>
      </w:r>
      <w:r w:rsidR="0037612F" w:rsidRPr="00AC71C1">
        <w:rPr>
          <w:rFonts w:ascii="Rockwell" w:hAnsi="Rockwell"/>
          <w:sz w:val="22"/>
          <w:szCs w:val="22"/>
        </w:rPr>
        <w:t xml:space="preserve"> we do these reciprocal exchanges which then gets our beer. So it does go national but 80 percent is within 30 miles of here. </w:t>
      </w:r>
    </w:p>
    <w:p w14:paraId="44D82E93" w14:textId="77777777" w:rsidR="00806BC5" w:rsidRPr="00AC71C1" w:rsidRDefault="00806BC5">
      <w:pPr>
        <w:rPr>
          <w:rFonts w:ascii="Rockwell" w:hAnsi="Rockwell"/>
          <w:sz w:val="22"/>
          <w:szCs w:val="22"/>
        </w:rPr>
      </w:pPr>
    </w:p>
    <w:p w14:paraId="347F8A5B" w14:textId="77777777" w:rsidR="0000610F" w:rsidRPr="00AC71C1" w:rsidRDefault="00E62784">
      <w:pPr>
        <w:rPr>
          <w:rFonts w:ascii="Rockwell" w:hAnsi="Rockwell"/>
          <w:sz w:val="22"/>
          <w:szCs w:val="22"/>
        </w:rPr>
      </w:pPr>
      <w:r w:rsidRPr="00AC71C1">
        <w:rPr>
          <w:rFonts w:ascii="Rockwell" w:hAnsi="Rockwell"/>
          <w:sz w:val="22"/>
          <w:szCs w:val="22"/>
        </w:rPr>
        <w:t>Alistair: So</w:t>
      </w:r>
      <w:r w:rsidR="0037612F" w:rsidRPr="00AC71C1">
        <w:rPr>
          <w:rFonts w:ascii="Rockwell" w:hAnsi="Rockwell"/>
          <w:sz w:val="22"/>
          <w:szCs w:val="22"/>
        </w:rPr>
        <w:t xml:space="preserve"> </w:t>
      </w:r>
      <w:r w:rsidRPr="00AC71C1">
        <w:rPr>
          <w:rFonts w:ascii="Rockwell" w:hAnsi="Rockwell"/>
          <w:sz w:val="22"/>
          <w:szCs w:val="22"/>
        </w:rPr>
        <w:t>h</w:t>
      </w:r>
      <w:r w:rsidR="0037612F" w:rsidRPr="00AC71C1">
        <w:rPr>
          <w:rFonts w:ascii="Rockwell" w:hAnsi="Rockwell"/>
          <w:sz w:val="22"/>
          <w:szCs w:val="22"/>
        </w:rPr>
        <w:t>ere we are in</w:t>
      </w:r>
      <w:r w:rsidR="0000610F" w:rsidRPr="00AC71C1">
        <w:rPr>
          <w:rFonts w:ascii="Rockwell" w:hAnsi="Rockwell"/>
          <w:sz w:val="22"/>
          <w:szCs w:val="22"/>
        </w:rPr>
        <w:t>to</w:t>
      </w:r>
      <w:r w:rsidR="0037612F" w:rsidRPr="00AC71C1">
        <w:rPr>
          <w:rFonts w:ascii="Rockwell" w:hAnsi="Rockwell"/>
          <w:sz w:val="22"/>
          <w:szCs w:val="22"/>
        </w:rPr>
        <w:t xml:space="preserve"> the brewery</w:t>
      </w:r>
      <w:r w:rsidRPr="00AC71C1">
        <w:rPr>
          <w:rFonts w:ascii="Rockwell" w:hAnsi="Rockwell"/>
          <w:sz w:val="22"/>
          <w:szCs w:val="22"/>
        </w:rPr>
        <w:t xml:space="preserve"> now</w:t>
      </w:r>
      <w:r w:rsidR="0000610F" w:rsidRPr="00AC71C1">
        <w:rPr>
          <w:rFonts w:ascii="Rockwell" w:hAnsi="Rockwell"/>
          <w:sz w:val="22"/>
          <w:szCs w:val="22"/>
        </w:rPr>
        <w:t xml:space="preserve"> and </w:t>
      </w:r>
      <w:r w:rsidR="0037612F" w:rsidRPr="00AC71C1">
        <w:rPr>
          <w:rFonts w:ascii="Rockwell" w:hAnsi="Rockwell"/>
          <w:sz w:val="22"/>
          <w:szCs w:val="22"/>
        </w:rPr>
        <w:t>it's all stainless stee</w:t>
      </w:r>
      <w:r w:rsidR="0000610F" w:rsidRPr="00AC71C1">
        <w:rPr>
          <w:rFonts w:ascii="Rockwell" w:hAnsi="Rockwell"/>
          <w:sz w:val="22"/>
          <w:szCs w:val="22"/>
        </w:rPr>
        <w:t>l</w:t>
      </w:r>
      <w:r w:rsidR="001764F4" w:rsidRPr="00AC71C1">
        <w:rPr>
          <w:rFonts w:ascii="Rockwell" w:hAnsi="Rockwell"/>
          <w:sz w:val="22"/>
          <w:szCs w:val="22"/>
        </w:rPr>
        <w:t xml:space="preserve">. </w:t>
      </w:r>
      <w:r w:rsidR="0037612F" w:rsidRPr="00AC71C1">
        <w:rPr>
          <w:rFonts w:ascii="Rockwell" w:hAnsi="Rockwell"/>
          <w:sz w:val="22"/>
          <w:szCs w:val="22"/>
        </w:rPr>
        <w:t>It's a 30 barrel plant</w:t>
      </w:r>
      <w:r w:rsidR="0000610F" w:rsidRPr="00AC71C1">
        <w:rPr>
          <w:rFonts w:ascii="Rockwell" w:hAnsi="Rockwell"/>
          <w:sz w:val="22"/>
          <w:szCs w:val="22"/>
        </w:rPr>
        <w:t xml:space="preserve">, it’s in </w:t>
      </w:r>
      <w:r w:rsidR="0037612F" w:rsidRPr="00AC71C1">
        <w:rPr>
          <w:rFonts w:ascii="Rockwell" w:hAnsi="Rockwell"/>
          <w:sz w:val="22"/>
          <w:szCs w:val="22"/>
        </w:rPr>
        <w:t>brewers speak</w:t>
      </w:r>
      <w:r w:rsidR="0000610F" w:rsidRPr="00AC71C1">
        <w:rPr>
          <w:rFonts w:ascii="Rockwell" w:hAnsi="Rockwell"/>
          <w:sz w:val="22"/>
          <w:szCs w:val="22"/>
        </w:rPr>
        <w:t xml:space="preserve">, </w:t>
      </w:r>
      <w:r w:rsidR="0037612F" w:rsidRPr="00AC71C1">
        <w:rPr>
          <w:rFonts w:ascii="Rockwell" w:hAnsi="Rockwell"/>
          <w:sz w:val="22"/>
          <w:szCs w:val="22"/>
        </w:rPr>
        <w:t xml:space="preserve">I don't understand it. </w:t>
      </w:r>
    </w:p>
    <w:p w14:paraId="1BEB8D71" w14:textId="77777777" w:rsidR="0000610F" w:rsidRPr="00AC71C1" w:rsidRDefault="0000610F">
      <w:pPr>
        <w:rPr>
          <w:rFonts w:ascii="Rockwell" w:hAnsi="Rockwell"/>
          <w:sz w:val="22"/>
          <w:szCs w:val="22"/>
        </w:rPr>
      </w:pPr>
    </w:p>
    <w:p w14:paraId="369DED5C" w14:textId="77777777" w:rsidR="0000610F" w:rsidRPr="00AC71C1" w:rsidRDefault="0000610F">
      <w:pPr>
        <w:rPr>
          <w:rFonts w:ascii="Rockwell" w:hAnsi="Rockwell"/>
          <w:sz w:val="22"/>
          <w:szCs w:val="22"/>
        </w:rPr>
      </w:pPr>
      <w:r w:rsidRPr="00AC71C1">
        <w:rPr>
          <w:rFonts w:ascii="Rockwell" w:hAnsi="Rockwell"/>
          <w:sz w:val="22"/>
          <w:szCs w:val="22"/>
        </w:rPr>
        <w:t xml:space="preserve">Will: </w:t>
      </w:r>
      <w:r w:rsidR="0037612F" w:rsidRPr="00AC71C1">
        <w:rPr>
          <w:rFonts w:ascii="Rockwell" w:hAnsi="Rockwell"/>
          <w:sz w:val="22"/>
          <w:szCs w:val="22"/>
        </w:rPr>
        <w:t>How quickly does it do 30 barrels</w:t>
      </w:r>
      <w:r w:rsidRPr="00AC71C1">
        <w:rPr>
          <w:rFonts w:ascii="Rockwell" w:hAnsi="Rockwell"/>
          <w:sz w:val="22"/>
          <w:szCs w:val="22"/>
        </w:rPr>
        <w:t>?</w:t>
      </w:r>
    </w:p>
    <w:p w14:paraId="268B88B8" w14:textId="77777777" w:rsidR="0094565F" w:rsidRPr="00AC71C1" w:rsidRDefault="0094565F">
      <w:pPr>
        <w:rPr>
          <w:rFonts w:ascii="Rockwell" w:hAnsi="Rockwell"/>
          <w:sz w:val="22"/>
          <w:szCs w:val="22"/>
        </w:rPr>
      </w:pPr>
    </w:p>
    <w:p w14:paraId="5208CD30" w14:textId="77777777" w:rsidR="0000610F" w:rsidRPr="00AC71C1" w:rsidRDefault="0000610F">
      <w:pPr>
        <w:rPr>
          <w:rFonts w:ascii="Rockwell" w:hAnsi="Rockwell"/>
          <w:sz w:val="22"/>
          <w:szCs w:val="22"/>
        </w:rPr>
      </w:pPr>
      <w:r w:rsidRPr="00AC71C1">
        <w:rPr>
          <w:rFonts w:ascii="Rockwell" w:hAnsi="Rockwell"/>
          <w:sz w:val="22"/>
          <w:szCs w:val="22"/>
        </w:rPr>
        <w:t>Alistair: A</w:t>
      </w:r>
      <w:r w:rsidR="0037612F" w:rsidRPr="00AC71C1">
        <w:rPr>
          <w:rFonts w:ascii="Rockwell" w:hAnsi="Rockwell"/>
          <w:sz w:val="22"/>
          <w:szCs w:val="22"/>
        </w:rPr>
        <w:t xml:space="preserve">bout six hours. </w:t>
      </w:r>
    </w:p>
    <w:p w14:paraId="36B49C2E" w14:textId="77777777" w:rsidR="0000610F" w:rsidRPr="00AC71C1" w:rsidRDefault="0000610F">
      <w:pPr>
        <w:rPr>
          <w:rFonts w:ascii="Rockwell" w:hAnsi="Rockwell"/>
          <w:sz w:val="22"/>
          <w:szCs w:val="22"/>
        </w:rPr>
      </w:pPr>
    </w:p>
    <w:p w14:paraId="49D86036" w14:textId="77777777" w:rsidR="0000610F" w:rsidRPr="00AC71C1" w:rsidRDefault="0000610F">
      <w:pPr>
        <w:rPr>
          <w:rFonts w:ascii="Rockwell" w:hAnsi="Rockwell"/>
          <w:sz w:val="22"/>
          <w:szCs w:val="22"/>
        </w:rPr>
      </w:pPr>
      <w:r w:rsidRPr="00AC71C1">
        <w:rPr>
          <w:rFonts w:ascii="Rockwell" w:hAnsi="Rockwell"/>
          <w:sz w:val="22"/>
          <w:szCs w:val="22"/>
        </w:rPr>
        <w:t>Will: wow.</w:t>
      </w:r>
    </w:p>
    <w:p w14:paraId="0CEFC6BF" w14:textId="77777777" w:rsidR="0000610F" w:rsidRPr="00AC71C1" w:rsidRDefault="0000610F">
      <w:pPr>
        <w:rPr>
          <w:rFonts w:ascii="Rockwell" w:hAnsi="Rockwell"/>
          <w:sz w:val="22"/>
          <w:szCs w:val="22"/>
        </w:rPr>
      </w:pPr>
    </w:p>
    <w:p w14:paraId="65A839AB" w14:textId="77777777" w:rsidR="0000610F" w:rsidRPr="00AC71C1" w:rsidRDefault="0000610F">
      <w:pPr>
        <w:rPr>
          <w:rFonts w:ascii="Rockwell" w:hAnsi="Rockwell"/>
          <w:sz w:val="22"/>
          <w:szCs w:val="22"/>
        </w:rPr>
      </w:pPr>
      <w:r w:rsidRPr="00AC71C1">
        <w:rPr>
          <w:rFonts w:ascii="Rockwell" w:hAnsi="Rockwell"/>
          <w:sz w:val="22"/>
          <w:szCs w:val="22"/>
        </w:rPr>
        <w:t xml:space="preserve">Alistair: </w:t>
      </w:r>
      <w:r w:rsidR="0037612F" w:rsidRPr="00AC71C1">
        <w:rPr>
          <w:rFonts w:ascii="Rockwell" w:hAnsi="Rockwell"/>
          <w:sz w:val="22"/>
          <w:szCs w:val="22"/>
        </w:rPr>
        <w:t>So</w:t>
      </w:r>
      <w:r w:rsidRPr="00AC71C1">
        <w:rPr>
          <w:rFonts w:ascii="Rockwell" w:hAnsi="Rockwell"/>
          <w:sz w:val="22"/>
          <w:szCs w:val="22"/>
        </w:rPr>
        <w:t>,</w:t>
      </w:r>
      <w:r w:rsidR="0037612F" w:rsidRPr="00AC71C1">
        <w:rPr>
          <w:rFonts w:ascii="Rockwell" w:hAnsi="Rockwell"/>
          <w:sz w:val="22"/>
          <w:szCs w:val="22"/>
        </w:rPr>
        <w:t xml:space="preserve"> basically behind us you see the m</w:t>
      </w:r>
      <w:r w:rsidRPr="00AC71C1">
        <w:rPr>
          <w:rFonts w:ascii="Rockwell" w:hAnsi="Rockwell"/>
          <w:sz w:val="22"/>
          <w:szCs w:val="22"/>
        </w:rPr>
        <w:t>a</w:t>
      </w:r>
      <w:r w:rsidR="0037612F" w:rsidRPr="00AC71C1">
        <w:rPr>
          <w:rFonts w:ascii="Rockwell" w:hAnsi="Rockwell"/>
          <w:sz w:val="22"/>
          <w:szCs w:val="22"/>
        </w:rPr>
        <w:t>l</w:t>
      </w:r>
      <w:r w:rsidRPr="00AC71C1">
        <w:rPr>
          <w:rFonts w:ascii="Rockwell" w:hAnsi="Rockwell"/>
          <w:sz w:val="22"/>
          <w:szCs w:val="22"/>
        </w:rPr>
        <w:t xml:space="preserve">t, this is </w:t>
      </w:r>
      <w:r w:rsidR="0037612F" w:rsidRPr="00AC71C1">
        <w:rPr>
          <w:rFonts w:ascii="Rockwell" w:hAnsi="Rockwell"/>
          <w:sz w:val="22"/>
          <w:szCs w:val="22"/>
        </w:rPr>
        <w:t>barley. So we send</w:t>
      </w:r>
      <w:r w:rsidRPr="00AC71C1">
        <w:rPr>
          <w:rFonts w:ascii="Rockwell" w:hAnsi="Rockwell"/>
          <w:sz w:val="22"/>
          <w:szCs w:val="22"/>
        </w:rPr>
        <w:t>,</w:t>
      </w:r>
      <w:r w:rsidR="0037612F" w:rsidRPr="00AC71C1">
        <w:rPr>
          <w:rFonts w:ascii="Rockwell" w:hAnsi="Rockwell"/>
          <w:sz w:val="22"/>
          <w:szCs w:val="22"/>
        </w:rPr>
        <w:t xml:space="preserve"> send our malting barley down to Warminster</w:t>
      </w:r>
      <w:r w:rsidRPr="00AC71C1">
        <w:rPr>
          <w:rFonts w:ascii="Rockwell" w:hAnsi="Rockwell"/>
          <w:sz w:val="22"/>
          <w:szCs w:val="22"/>
        </w:rPr>
        <w:t>,</w:t>
      </w:r>
      <w:r w:rsidR="0037612F" w:rsidRPr="00AC71C1">
        <w:rPr>
          <w:rFonts w:ascii="Rockwell" w:hAnsi="Rockwell"/>
          <w:sz w:val="22"/>
          <w:szCs w:val="22"/>
        </w:rPr>
        <w:t xml:space="preserve"> which is about 30 miles away. </w:t>
      </w:r>
    </w:p>
    <w:p w14:paraId="01B93C60" w14:textId="77777777" w:rsidR="0000610F" w:rsidRPr="00AC71C1" w:rsidRDefault="0000610F">
      <w:pPr>
        <w:rPr>
          <w:rFonts w:ascii="Rockwell" w:hAnsi="Rockwell"/>
          <w:sz w:val="22"/>
          <w:szCs w:val="22"/>
        </w:rPr>
      </w:pPr>
    </w:p>
    <w:p w14:paraId="3A4DEDE4" w14:textId="77777777" w:rsidR="0000610F" w:rsidRPr="00AC71C1" w:rsidRDefault="0000610F">
      <w:pPr>
        <w:rPr>
          <w:rFonts w:ascii="Rockwell" w:hAnsi="Rockwell"/>
          <w:sz w:val="22"/>
          <w:szCs w:val="22"/>
        </w:rPr>
      </w:pPr>
      <w:r w:rsidRPr="00AC71C1">
        <w:rPr>
          <w:rFonts w:ascii="Rockwell" w:hAnsi="Rockwell"/>
          <w:sz w:val="22"/>
          <w:szCs w:val="22"/>
        </w:rPr>
        <w:t>Will: Okay</w:t>
      </w:r>
    </w:p>
    <w:p w14:paraId="5AAC1474" w14:textId="77777777" w:rsidR="0000610F" w:rsidRPr="00AC71C1" w:rsidRDefault="0000610F">
      <w:pPr>
        <w:rPr>
          <w:rFonts w:ascii="Rockwell" w:hAnsi="Rockwell"/>
          <w:sz w:val="22"/>
          <w:szCs w:val="22"/>
        </w:rPr>
      </w:pPr>
    </w:p>
    <w:p w14:paraId="169981B5" w14:textId="77777777" w:rsidR="0000610F" w:rsidRPr="00AC71C1" w:rsidRDefault="0000610F">
      <w:pPr>
        <w:rPr>
          <w:rFonts w:ascii="Rockwell" w:hAnsi="Rockwell"/>
          <w:sz w:val="22"/>
          <w:szCs w:val="22"/>
        </w:rPr>
      </w:pPr>
      <w:r w:rsidRPr="00AC71C1">
        <w:rPr>
          <w:rFonts w:ascii="Rockwell" w:hAnsi="Rockwell"/>
          <w:sz w:val="22"/>
          <w:szCs w:val="22"/>
        </w:rPr>
        <w:t xml:space="preserve">Alistair: </w:t>
      </w:r>
      <w:r w:rsidR="0037612F" w:rsidRPr="00AC71C1">
        <w:rPr>
          <w:rFonts w:ascii="Rockwell" w:hAnsi="Rockwell"/>
          <w:sz w:val="22"/>
          <w:szCs w:val="22"/>
        </w:rPr>
        <w:t>They m</w:t>
      </w:r>
      <w:r w:rsidRPr="00AC71C1">
        <w:rPr>
          <w:rFonts w:ascii="Rockwell" w:hAnsi="Rockwell"/>
          <w:sz w:val="22"/>
          <w:szCs w:val="22"/>
        </w:rPr>
        <w:t>a</w:t>
      </w:r>
      <w:r w:rsidR="0037612F" w:rsidRPr="00AC71C1">
        <w:rPr>
          <w:rFonts w:ascii="Rockwell" w:hAnsi="Rockwell"/>
          <w:sz w:val="22"/>
          <w:szCs w:val="22"/>
        </w:rPr>
        <w:t>lt it for us</w:t>
      </w:r>
    </w:p>
    <w:p w14:paraId="1A11AEE2" w14:textId="77777777" w:rsidR="0000610F" w:rsidRPr="00AC71C1" w:rsidRDefault="0000610F">
      <w:pPr>
        <w:rPr>
          <w:rFonts w:ascii="Rockwell" w:hAnsi="Rockwell"/>
          <w:sz w:val="22"/>
          <w:szCs w:val="22"/>
        </w:rPr>
      </w:pPr>
    </w:p>
    <w:p w14:paraId="336EDB6F" w14:textId="77777777" w:rsidR="0000610F" w:rsidRPr="00AC71C1" w:rsidRDefault="0000610F">
      <w:pPr>
        <w:rPr>
          <w:rFonts w:ascii="Rockwell" w:hAnsi="Rockwell"/>
          <w:sz w:val="22"/>
          <w:szCs w:val="22"/>
        </w:rPr>
      </w:pPr>
      <w:r w:rsidRPr="00AC71C1">
        <w:rPr>
          <w:rFonts w:ascii="Rockwell" w:hAnsi="Rockwell"/>
          <w:sz w:val="22"/>
          <w:szCs w:val="22"/>
        </w:rPr>
        <w:t>Will: Okay</w:t>
      </w:r>
    </w:p>
    <w:p w14:paraId="3EE5082B" w14:textId="77777777" w:rsidR="0000610F" w:rsidRPr="00AC71C1" w:rsidRDefault="0000610F">
      <w:pPr>
        <w:rPr>
          <w:rFonts w:ascii="Rockwell" w:hAnsi="Rockwell"/>
          <w:sz w:val="22"/>
          <w:szCs w:val="22"/>
        </w:rPr>
      </w:pPr>
    </w:p>
    <w:p w14:paraId="7377211A" w14:textId="77777777" w:rsidR="0000610F" w:rsidRPr="00AC71C1" w:rsidRDefault="0000610F">
      <w:pPr>
        <w:rPr>
          <w:rFonts w:ascii="Rockwell" w:hAnsi="Rockwell"/>
          <w:sz w:val="22"/>
          <w:szCs w:val="22"/>
        </w:rPr>
      </w:pPr>
      <w:r w:rsidRPr="00AC71C1">
        <w:rPr>
          <w:rFonts w:ascii="Rockwell" w:hAnsi="Rockwell"/>
          <w:sz w:val="22"/>
          <w:szCs w:val="22"/>
        </w:rPr>
        <w:t>Alistair:</w:t>
      </w:r>
      <w:r w:rsidR="0037612F" w:rsidRPr="00AC71C1">
        <w:rPr>
          <w:rFonts w:ascii="Rockwell" w:hAnsi="Rockwell"/>
          <w:sz w:val="22"/>
          <w:szCs w:val="22"/>
        </w:rPr>
        <w:t xml:space="preserve"> </w:t>
      </w:r>
      <w:r w:rsidRPr="00AC71C1">
        <w:rPr>
          <w:rFonts w:ascii="Rockwell" w:hAnsi="Rockwell"/>
          <w:sz w:val="22"/>
          <w:szCs w:val="22"/>
        </w:rPr>
        <w:t>I</w:t>
      </w:r>
      <w:r w:rsidR="0037612F" w:rsidRPr="00AC71C1">
        <w:rPr>
          <w:rFonts w:ascii="Rockwell" w:hAnsi="Rockwell"/>
          <w:sz w:val="22"/>
          <w:szCs w:val="22"/>
        </w:rPr>
        <w:t>t comes back to us in either bags or dumpy bags or come</w:t>
      </w:r>
      <w:r w:rsidRPr="00AC71C1">
        <w:rPr>
          <w:rFonts w:ascii="Rockwell" w:hAnsi="Rockwell"/>
          <w:sz w:val="22"/>
          <w:szCs w:val="22"/>
        </w:rPr>
        <w:t>s</w:t>
      </w:r>
      <w:r w:rsidR="0037612F" w:rsidRPr="00AC71C1">
        <w:rPr>
          <w:rFonts w:ascii="Rockwell" w:hAnsi="Rockwell"/>
          <w:sz w:val="22"/>
          <w:szCs w:val="22"/>
        </w:rPr>
        <w:t xml:space="preserve"> back in bulk as well. And we've got a m</w:t>
      </w:r>
      <w:r w:rsidRPr="00AC71C1">
        <w:rPr>
          <w:rFonts w:ascii="Rockwell" w:hAnsi="Rockwell"/>
          <w:sz w:val="22"/>
          <w:szCs w:val="22"/>
        </w:rPr>
        <w:t>alt</w:t>
      </w:r>
      <w:r w:rsidR="0037612F" w:rsidRPr="00AC71C1">
        <w:rPr>
          <w:rFonts w:ascii="Rockwell" w:hAnsi="Rockwell"/>
          <w:sz w:val="22"/>
          <w:szCs w:val="22"/>
        </w:rPr>
        <w:t xml:space="preserve"> mill</w:t>
      </w:r>
      <w:r w:rsidRPr="00AC71C1">
        <w:rPr>
          <w:rFonts w:ascii="Rockwell" w:hAnsi="Rockwell"/>
          <w:sz w:val="22"/>
          <w:szCs w:val="22"/>
        </w:rPr>
        <w:t>,</w:t>
      </w:r>
      <w:r w:rsidR="0037612F" w:rsidRPr="00AC71C1">
        <w:rPr>
          <w:rFonts w:ascii="Rockwell" w:hAnsi="Rockwell"/>
          <w:sz w:val="22"/>
          <w:szCs w:val="22"/>
        </w:rPr>
        <w:t xml:space="preserve"> so we just crack it</w:t>
      </w:r>
      <w:r w:rsidRPr="00AC71C1">
        <w:rPr>
          <w:rFonts w:ascii="Rockwell" w:hAnsi="Rockwell"/>
          <w:sz w:val="22"/>
          <w:szCs w:val="22"/>
        </w:rPr>
        <w:t xml:space="preserve"> a</w:t>
      </w:r>
      <w:r w:rsidR="0037612F" w:rsidRPr="00AC71C1">
        <w:rPr>
          <w:rFonts w:ascii="Rockwell" w:hAnsi="Rockwell"/>
          <w:sz w:val="22"/>
          <w:szCs w:val="22"/>
        </w:rPr>
        <w:t>nd that is the main staple of the recipe.</w:t>
      </w:r>
    </w:p>
    <w:p w14:paraId="3C3DC739" w14:textId="77777777" w:rsidR="0000610F" w:rsidRPr="00AC71C1" w:rsidRDefault="0000610F">
      <w:pPr>
        <w:rPr>
          <w:rFonts w:ascii="Rockwell" w:hAnsi="Rockwell"/>
          <w:sz w:val="22"/>
          <w:szCs w:val="22"/>
        </w:rPr>
      </w:pPr>
    </w:p>
    <w:p w14:paraId="2910BB63" w14:textId="77777777" w:rsidR="0000610F" w:rsidRPr="00AC71C1" w:rsidRDefault="0000610F">
      <w:pPr>
        <w:rPr>
          <w:rFonts w:ascii="Rockwell" w:hAnsi="Rockwell"/>
          <w:sz w:val="22"/>
          <w:szCs w:val="22"/>
        </w:rPr>
      </w:pPr>
      <w:r w:rsidRPr="00AC71C1">
        <w:rPr>
          <w:rFonts w:ascii="Rockwell" w:hAnsi="Rockwell"/>
          <w:sz w:val="22"/>
          <w:szCs w:val="22"/>
        </w:rPr>
        <w:t>Will:</w:t>
      </w:r>
      <w:r w:rsidR="0037612F" w:rsidRPr="00AC71C1">
        <w:rPr>
          <w:rFonts w:ascii="Rockwell" w:hAnsi="Rockwell"/>
          <w:sz w:val="22"/>
          <w:szCs w:val="22"/>
        </w:rPr>
        <w:t xml:space="preserve"> How many different beers</w:t>
      </w:r>
      <w:r w:rsidRPr="00AC71C1">
        <w:rPr>
          <w:rFonts w:ascii="Rockwell" w:hAnsi="Rockwell"/>
          <w:sz w:val="22"/>
          <w:szCs w:val="22"/>
        </w:rPr>
        <w:t xml:space="preserve"> do you brew?</w:t>
      </w:r>
    </w:p>
    <w:p w14:paraId="01F18B1A" w14:textId="77777777" w:rsidR="0000610F" w:rsidRPr="00AC71C1" w:rsidRDefault="0000610F">
      <w:pPr>
        <w:rPr>
          <w:rFonts w:ascii="Rockwell" w:hAnsi="Rockwell"/>
          <w:sz w:val="22"/>
          <w:szCs w:val="22"/>
        </w:rPr>
      </w:pPr>
    </w:p>
    <w:p w14:paraId="2A721886" w14:textId="77777777" w:rsidR="0000610F" w:rsidRPr="00AC71C1" w:rsidRDefault="0000610F">
      <w:pPr>
        <w:rPr>
          <w:rFonts w:ascii="Rockwell" w:hAnsi="Rockwell"/>
          <w:sz w:val="22"/>
          <w:szCs w:val="22"/>
        </w:rPr>
      </w:pPr>
      <w:r w:rsidRPr="00AC71C1">
        <w:rPr>
          <w:rFonts w:ascii="Rockwell" w:hAnsi="Rockwell"/>
          <w:sz w:val="22"/>
          <w:szCs w:val="22"/>
        </w:rPr>
        <w:t>Alistair:</w:t>
      </w:r>
      <w:r w:rsidR="0037612F" w:rsidRPr="00AC71C1">
        <w:rPr>
          <w:rFonts w:ascii="Rockwell" w:hAnsi="Rockwell"/>
          <w:sz w:val="22"/>
          <w:szCs w:val="22"/>
        </w:rPr>
        <w:t xml:space="preserve"> Well</w:t>
      </w:r>
      <w:r w:rsidRPr="00AC71C1">
        <w:rPr>
          <w:rFonts w:ascii="Rockwell" w:hAnsi="Rockwell"/>
          <w:sz w:val="22"/>
          <w:szCs w:val="22"/>
        </w:rPr>
        <w:t>,</w:t>
      </w:r>
      <w:r w:rsidR="0037612F" w:rsidRPr="00AC71C1">
        <w:rPr>
          <w:rFonts w:ascii="Rockwell" w:hAnsi="Rockwell"/>
          <w:sz w:val="22"/>
          <w:szCs w:val="22"/>
        </w:rPr>
        <w:t xml:space="preserve"> we got about six or seven core beers</w:t>
      </w:r>
      <w:r w:rsidRPr="00AC71C1">
        <w:rPr>
          <w:rFonts w:ascii="Rockwell" w:hAnsi="Rockwell"/>
          <w:sz w:val="22"/>
          <w:szCs w:val="22"/>
        </w:rPr>
        <w:t>,</w:t>
      </w:r>
      <w:r w:rsidR="0037612F" w:rsidRPr="00AC71C1">
        <w:rPr>
          <w:rFonts w:ascii="Rockwell" w:hAnsi="Rockwell"/>
          <w:sz w:val="22"/>
          <w:szCs w:val="22"/>
        </w:rPr>
        <w:t xml:space="preserve"> but then we do seasonal ones at Christmas or in the summer lighter types </w:t>
      </w:r>
      <w:r w:rsidR="001764F4" w:rsidRPr="00AC71C1">
        <w:rPr>
          <w:rFonts w:ascii="Rockwell" w:hAnsi="Rockwell"/>
          <w:sz w:val="22"/>
          <w:szCs w:val="22"/>
        </w:rPr>
        <w:t xml:space="preserve">of </w:t>
      </w:r>
      <w:r w:rsidR="0037612F" w:rsidRPr="00AC71C1">
        <w:rPr>
          <w:rFonts w:ascii="Rockwell" w:hAnsi="Rockwell"/>
          <w:sz w:val="22"/>
          <w:szCs w:val="22"/>
        </w:rPr>
        <w:t>beer. One of our most successful actually</w:t>
      </w:r>
      <w:r w:rsidRPr="00AC71C1">
        <w:rPr>
          <w:rFonts w:ascii="Rockwell" w:hAnsi="Rockwell"/>
          <w:sz w:val="22"/>
          <w:szCs w:val="22"/>
        </w:rPr>
        <w:t>,</w:t>
      </w:r>
      <w:r w:rsidR="0037612F" w:rsidRPr="00AC71C1">
        <w:rPr>
          <w:rFonts w:ascii="Rockwell" w:hAnsi="Rockwell"/>
          <w:sz w:val="22"/>
          <w:szCs w:val="22"/>
        </w:rPr>
        <w:t xml:space="preserve"> is a craft lager. </w:t>
      </w:r>
    </w:p>
    <w:p w14:paraId="7623895F" w14:textId="77777777" w:rsidR="0000610F" w:rsidRPr="00AC71C1" w:rsidRDefault="0000610F">
      <w:pPr>
        <w:rPr>
          <w:rFonts w:ascii="Rockwell" w:hAnsi="Rockwell"/>
          <w:sz w:val="22"/>
          <w:szCs w:val="22"/>
        </w:rPr>
      </w:pPr>
    </w:p>
    <w:p w14:paraId="4C59F74C" w14:textId="77777777" w:rsidR="0000610F" w:rsidRPr="00AC71C1" w:rsidRDefault="0000610F">
      <w:pPr>
        <w:rPr>
          <w:rFonts w:ascii="Rockwell" w:hAnsi="Rockwell"/>
          <w:sz w:val="22"/>
          <w:szCs w:val="22"/>
        </w:rPr>
      </w:pPr>
      <w:r w:rsidRPr="00AC71C1">
        <w:rPr>
          <w:rFonts w:ascii="Rockwell" w:hAnsi="Rockwell"/>
          <w:sz w:val="22"/>
          <w:szCs w:val="22"/>
        </w:rPr>
        <w:t>Will: Okay</w:t>
      </w:r>
    </w:p>
    <w:p w14:paraId="32710D21" w14:textId="77777777" w:rsidR="0000610F" w:rsidRPr="00AC71C1" w:rsidRDefault="0000610F">
      <w:pPr>
        <w:rPr>
          <w:rFonts w:ascii="Rockwell" w:hAnsi="Rockwell"/>
          <w:sz w:val="22"/>
          <w:szCs w:val="22"/>
        </w:rPr>
      </w:pPr>
    </w:p>
    <w:p w14:paraId="361181C2" w14:textId="77777777" w:rsidR="0000610F" w:rsidRPr="00AC71C1" w:rsidRDefault="0000610F">
      <w:pPr>
        <w:rPr>
          <w:rFonts w:ascii="Rockwell" w:hAnsi="Rockwell"/>
          <w:sz w:val="22"/>
          <w:szCs w:val="22"/>
        </w:rPr>
      </w:pPr>
      <w:r w:rsidRPr="00AC71C1">
        <w:rPr>
          <w:rFonts w:ascii="Rockwell" w:hAnsi="Rockwell"/>
          <w:sz w:val="22"/>
          <w:szCs w:val="22"/>
        </w:rPr>
        <w:t xml:space="preserve">Alistair: </w:t>
      </w:r>
      <w:r w:rsidR="0037612F" w:rsidRPr="00AC71C1">
        <w:rPr>
          <w:rFonts w:ascii="Rockwell" w:hAnsi="Rockwell"/>
          <w:sz w:val="22"/>
          <w:szCs w:val="22"/>
        </w:rPr>
        <w:t>You know everybody seems to like it.</w:t>
      </w:r>
    </w:p>
    <w:p w14:paraId="58ABAFFD" w14:textId="77777777" w:rsidR="0000610F" w:rsidRPr="00AC71C1" w:rsidRDefault="0000610F">
      <w:pPr>
        <w:rPr>
          <w:rFonts w:ascii="Rockwell" w:hAnsi="Rockwell"/>
          <w:sz w:val="22"/>
          <w:szCs w:val="22"/>
        </w:rPr>
      </w:pPr>
    </w:p>
    <w:p w14:paraId="4D8B65CF" w14:textId="77777777" w:rsidR="0000610F" w:rsidRPr="00AC71C1" w:rsidRDefault="0000610F">
      <w:pPr>
        <w:rPr>
          <w:rFonts w:ascii="Rockwell" w:hAnsi="Rockwell"/>
          <w:sz w:val="22"/>
          <w:szCs w:val="22"/>
        </w:rPr>
      </w:pPr>
      <w:r w:rsidRPr="00AC71C1">
        <w:rPr>
          <w:rFonts w:ascii="Rockwell" w:hAnsi="Rockwell"/>
          <w:sz w:val="22"/>
          <w:szCs w:val="22"/>
        </w:rPr>
        <w:t>Will: Are you seeing growth in that? So in lager, people, drinking that a lot more?</w:t>
      </w:r>
    </w:p>
    <w:p w14:paraId="77CD9B6D" w14:textId="77777777" w:rsidR="0000610F" w:rsidRPr="00AC71C1" w:rsidRDefault="0000610F">
      <w:pPr>
        <w:rPr>
          <w:rFonts w:ascii="Rockwell" w:hAnsi="Rockwell"/>
          <w:sz w:val="22"/>
          <w:szCs w:val="22"/>
        </w:rPr>
      </w:pPr>
    </w:p>
    <w:p w14:paraId="48A1E204" w14:textId="70FA46D9" w:rsidR="004632B7" w:rsidRPr="00AC71C1" w:rsidRDefault="0000610F" w:rsidP="004942F4">
      <w:pPr>
        <w:rPr>
          <w:rFonts w:ascii="Rockwell" w:hAnsi="Rockwell"/>
          <w:sz w:val="22"/>
          <w:szCs w:val="22"/>
        </w:rPr>
      </w:pPr>
      <w:r w:rsidRPr="00AC71C1">
        <w:rPr>
          <w:rFonts w:ascii="Rockwell" w:hAnsi="Rockwell"/>
          <w:sz w:val="22"/>
          <w:szCs w:val="22"/>
        </w:rPr>
        <w:t xml:space="preserve">Alistair: Yeah, yeah, the younger, </w:t>
      </w:r>
      <w:r w:rsidR="0037612F" w:rsidRPr="00AC71C1">
        <w:rPr>
          <w:rFonts w:ascii="Rockwell" w:hAnsi="Rockwell"/>
          <w:sz w:val="22"/>
          <w:szCs w:val="22"/>
        </w:rPr>
        <w:t>you know the younger. I mean if you look at beer drinkers on average</w:t>
      </w:r>
      <w:r w:rsidRPr="00AC71C1">
        <w:rPr>
          <w:rFonts w:ascii="Rockwell" w:hAnsi="Rockwell"/>
          <w:sz w:val="22"/>
          <w:szCs w:val="22"/>
        </w:rPr>
        <w:t>,</w:t>
      </w:r>
      <w:r w:rsidR="0037612F" w:rsidRPr="00AC71C1">
        <w:rPr>
          <w:rFonts w:ascii="Rockwell" w:hAnsi="Rockwell"/>
          <w:sz w:val="22"/>
          <w:szCs w:val="22"/>
        </w:rPr>
        <w:t xml:space="preserve"> I call them the </w:t>
      </w:r>
      <w:r w:rsidRPr="00AC71C1">
        <w:rPr>
          <w:rFonts w:ascii="Rockwell" w:hAnsi="Rockwell"/>
          <w:sz w:val="22"/>
          <w:szCs w:val="22"/>
        </w:rPr>
        <w:t>flat cap</w:t>
      </w:r>
      <w:r w:rsidR="0037612F" w:rsidRPr="00AC71C1">
        <w:rPr>
          <w:rFonts w:ascii="Rockwell" w:hAnsi="Rockwell"/>
          <w:sz w:val="22"/>
          <w:szCs w:val="22"/>
        </w:rPr>
        <w:t xml:space="preserve"> and ferret brigade. You know</w:t>
      </w:r>
      <w:r w:rsidR="00277031" w:rsidRPr="00AC71C1">
        <w:rPr>
          <w:rFonts w:ascii="Rockwell" w:hAnsi="Rockwell"/>
          <w:sz w:val="22"/>
          <w:szCs w:val="22"/>
        </w:rPr>
        <w:t>,</w:t>
      </w:r>
      <w:r w:rsidR="0037612F" w:rsidRPr="00AC71C1">
        <w:rPr>
          <w:rFonts w:ascii="Rockwell" w:hAnsi="Rockwell"/>
          <w:sz w:val="22"/>
          <w:szCs w:val="22"/>
        </w:rPr>
        <w:t xml:space="preserve"> a big </w:t>
      </w:r>
      <w:r w:rsidRPr="00AC71C1">
        <w:rPr>
          <w:rFonts w:ascii="Rockwell" w:hAnsi="Rockwell"/>
          <w:sz w:val="22"/>
          <w:szCs w:val="22"/>
        </w:rPr>
        <w:t xml:space="preserve">pint of beer, dark, </w:t>
      </w:r>
      <w:r w:rsidR="00277031" w:rsidRPr="00AC71C1">
        <w:rPr>
          <w:rFonts w:ascii="Rockwell" w:hAnsi="Rockwell"/>
          <w:sz w:val="22"/>
          <w:szCs w:val="22"/>
        </w:rPr>
        <w:t xml:space="preserve">bitter, </w:t>
      </w:r>
      <w:r w:rsidRPr="00AC71C1">
        <w:rPr>
          <w:rFonts w:ascii="Rockwell" w:hAnsi="Rockwell"/>
          <w:sz w:val="22"/>
          <w:szCs w:val="22"/>
        </w:rPr>
        <w:t xml:space="preserve">malty but the </w:t>
      </w:r>
      <w:r w:rsidR="0037612F" w:rsidRPr="00AC71C1">
        <w:rPr>
          <w:rFonts w:ascii="Rockwell" w:hAnsi="Rockwell"/>
          <w:sz w:val="22"/>
          <w:szCs w:val="22"/>
        </w:rPr>
        <w:t>younger generation they want slightly sweeter. They like drinking cooler</w:t>
      </w:r>
      <w:r w:rsidRPr="00AC71C1">
        <w:rPr>
          <w:rFonts w:ascii="Rockwell" w:hAnsi="Rockwell"/>
          <w:sz w:val="22"/>
          <w:szCs w:val="22"/>
        </w:rPr>
        <w:t>,</w:t>
      </w:r>
      <w:r w:rsidR="0037612F" w:rsidRPr="00AC71C1">
        <w:rPr>
          <w:rFonts w:ascii="Rockwell" w:hAnsi="Rockwell"/>
          <w:sz w:val="22"/>
          <w:szCs w:val="22"/>
        </w:rPr>
        <w:t xml:space="preserve"> especially in the summer</w:t>
      </w:r>
      <w:r w:rsidRPr="00AC71C1">
        <w:rPr>
          <w:rFonts w:ascii="Rockwell" w:hAnsi="Rockwell"/>
          <w:sz w:val="22"/>
          <w:szCs w:val="22"/>
        </w:rPr>
        <w:t>,</w:t>
      </w:r>
      <w:r w:rsidR="0037612F" w:rsidRPr="00AC71C1">
        <w:rPr>
          <w:rFonts w:ascii="Rockwell" w:hAnsi="Rockwell"/>
          <w:sz w:val="22"/>
          <w:szCs w:val="22"/>
        </w:rPr>
        <w:t xml:space="preserve"> you know</w:t>
      </w:r>
      <w:r w:rsidR="00277031" w:rsidRPr="00AC71C1">
        <w:rPr>
          <w:rFonts w:ascii="Rockwell" w:hAnsi="Rockwell"/>
          <w:sz w:val="22"/>
          <w:szCs w:val="22"/>
        </w:rPr>
        <w:t>,</w:t>
      </w:r>
      <w:r w:rsidR="0037612F" w:rsidRPr="00AC71C1">
        <w:rPr>
          <w:rFonts w:ascii="Rockwell" w:hAnsi="Rockwell"/>
          <w:sz w:val="22"/>
          <w:szCs w:val="22"/>
        </w:rPr>
        <w:t xml:space="preserve"> whereas beer is served at 11 degrees lagers coming out at 4. So it's more </w:t>
      </w:r>
      <w:r w:rsidR="00277031" w:rsidRPr="00AC71C1">
        <w:rPr>
          <w:rFonts w:ascii="Rockwell" w:hAnsi="Rockwell"/>
          <w:sz w:val="22"/>
          <w:szCs w:val="22"/>
        </w:rPr>
        <w:t>refreshing e</w:t>
      </w:r>
      <w:r w:rsidR="0037612F" w:rsidRPr="00AC71C1">
        <w:rPr>
          <w:rFonts w:ascii="Rockwell" w:hAnsi="Rockwell"/>
          <w:sz w:val="22"/>
          <w:szCs w:val="22"/>
        </w:rPr>
        <w:t xml:space="preserve">tc. So you know we do a range of beers to try and </w:t>
      </w:r>
      <w:r w:rsidR="00277031" w:rsidRPr="00AC71C1">
        <w:rPr>
          <w:rFonts w:ascii="Rockwell" w:hAnsi="Rockwell"/>
          <w:sz w:val="22"/>
          <w:szCs w:val="22"/>
        </w:rPr>
        <w:t>suit</w:t>
      </w:r>
      <w:r w:rsidR="0037612F" w:rsidRPr="00AC71C1">
        <w:rPr>
          <w:rFonts w:ascii="Rockwell" w:hAnsi="Rockwell"/>
          <w:sz w:val="22"/>
          <w:szCs w:val="22"/>
        </w:rPr>
        <w:t xml:space="preserve"> everybody</w:t>
      </w:r>
      <w:r w:rsidR="00277031" w:rsidRPr="00AC71C1">
        <w:rPr>
          <w:rFonts w:ascii="Rockwell" w:hAnsi="Rockwell"/>
          <w:sz w:val="22"/>
          <w:szCs w:val="22"/>
        </w:rPr>
        <w:t>.</w:t>
      </w:r>
      <w:r w:rsidR="0037612F" w:rsidRPr="00AC71C1">
        <w:rPr>
          <w:rFonts w:ascii="Rockwell" w:hAnsi="Rockwell"/>
          <w:sz w:val="22"/>
          <w:szCs w:val="22"/>
        </w:rPr>
        <w:t xml:space="preserve"> </w:t>
      </w:r>
    </w:p>
    <w:p w14:paraId="05688A4D" w14:textId="77777777" w:rsidR="00721A40" w:rsidRPr="00AC71C1" w:rsidRDefault="00721A40">
      <w:pPr>
        <w:rPr>
          <w:rFonts w:ascii="Rockwell" w:hAnsi="Rockwell"/>
          <w:sz w:val="22"/>
          <w:szCs w:val="22"/>
        </w:rPr>
      </w:pPr>
    </w:p>
    <w:p w14:paraId="168E4D18" w14:textId="67ABA912" w:rsidR="004632B7" w:rsidRPr="00AC71C1" w:rsidRDefault="00350823">
      <w:pPr>
        <w:rPr>
          <w:rFonts w:ascii="Rockwell" w:hAnsi="Rockwell"/>
          <w:sz w:val="22"/>
          <w:szCs w:val="22"/>
        </w:rPr>
      </w:pPr>
      <w:r>
        <w:rPr>
          <w:rFonts w:ascii="Rockwell" w:hAnsi="Rockwell"/>
          <w:sz w:val="22"/>
          <w:szCs w:val="22"/>
        </w:rPr>
        <w:t xml:space="preserve">Will: </w:t>
      </w:r>
      <w:r w:rsidR="004632B7" w:rsidRPr="00AC71C1">
        <w:rPr>
          <w:rFonts w:ascii="Rockwell" w:hAnsi="Rockwell"/>
          <w:sz w:val="22"/>
          <w:szCs w:val="22"/>
        </w:rPr>
        <w:t>So, w</w:t>
      </w:r>
      <w:r w:rsidR="0037612F" w:rsidRPr="00AC71C1">
        <w:rPr>
          <w:rFonts w:ascii="Rockwell" w:hAnsi="Rockwell"/>
          <w:sz w:val="22"/>
          <w:szCs w:val="22"/>
        </w:rPr>
        <w:t xml:space="preserve">e've just come into the cold </w:t>
      </w:r>
      <w:r w:rsidR="004632B7" w:rsidRPr="00AC71C1">
        <w:rPr>
          <w:rFonts w:ascii="Rockwell" w:hAnsi="Rockwell"/>
          <w:sz w:val="22"/>
          <w:szCs w:val="22"/>
        </w:rPr>
        <w:t>stores,</w:t>
      </w:r>
      <w:r w:rsidR="0037612F" w:rsidRPr="00AC71C1">
        <w:rPr>
          <w:rFonts w:ascii="Rockwell" w:hAnsi="Rockwell"/>
          <w:sz w:val="22"/>
          <w:szCs w:val="22"/>
        </w:rPr>
        <w:t xml:space="preserve"> the end of the proces</w:t>
      </w:r>
      <w:r w:rsidR="004632B7" w:rsidRPr="00AC71C1">
        <w:rPr>
          <w:rFonts w:ascii="Rockwell" w:hAnsi="Rockwell"/>
          <w:sz w:val="22"/>
          <w:szCs w:val="22"/>
        </w:rPr>
        <w:t>s and t</w:t>
      </w:r>
      <w:r w:rsidR="0037612F" w:rsidRPr="00AC71C1">
        <w:rPr>
          <w:rFonts w:ascii="Rockwell" w:hAnsi="Rockwell"/>
          <w:sz w:val="22"/>
          <w:szCs w:val="22"/>
        </w:rPr>
        <w:t>his is the best b</w:t>
      </w:r>
      <w:r w:rsidR="004632B7" w:rsidRPr="00AC71C1">
        <w:rPr>
          <w:rFonts w:ascii="Rockwell" w:hAnsi="Rockwell"/>
          <w:sz w:val="22"/>
          <w:szCs w:val="22"/>
        </w:rPr>
        <w:t>i</w:t>
      </w:r>
      <w:r w:rsidR="0037612F" w:rsidRPr="00AC71C1">
        <w:rPr>
          <w:rFonts w:ascii="Rockwell" w:hAnsi="Rockwell"/>
          <w:sz w:val="22"/>
          <w:szCs w:val="22"/>
        </w:rPr>
        <w:t>t because we actually get to sample the be</w:t>
      </w:r>
      <w:r w:rsidR="004632B7" w:rsidRPr="00AC71C1">
        <w:rPr>
          <w:rFonts w:ascii="Rockwell" w:hAnsi="Rockwell"/>
          <w:sz w:val="22"/>
          <w:szCs w:val="22"/>
        </w:rPr>
        <w:t>e</w:t>
      </w:r>
      <w:r w:rsidR="0037612F" w:rsidRPr="00AC71C1">
        <w:rPr>
          <w:rFonts w:ascii="Rockwell" w:hAnsi="Rockwell"/>
          <w:sz w:val="22"/>
          <w:szCs w:val="22"/>
        </w:rPr>
        <w:t xml:space="preserve">r itself. </w:t>
      </w:r>
    </w:p>
    <w:p w14:paraId="6C305022" w14:textId="77777777" w:rsidR="004632B7" w:rsidRPr="00AC71C1" w:rsidRDefault="004632B7">
      <w:pPr>
        <w:rPr>
          <w:rFonts w:ascii="Rockwell" w:hAnsi="Rockwell"/>
          <w:sz w:val="22"/>
          <w:szCs w:val="22"/>
        </w:rPr>
      </w:pPr>
    </w:p>
    <w:p w14:paraId="147F0DF5" w14:textId="77777777" w:rsidR="004632B7" w:rsidRPr="00AC71C1" w:rsidRDefault="004632B7">
      <w:pPr>
        <w:rPr>
          <w:rFonts w:ascii="Rockwell" w:hAnsi="Rockwell"/>
          <w:sz w:val="22"/>
          <w:szCs w:val="22"/>
        </w:rPr>
      </w:pPr>
      <w:r w:rsidRPr="00AC71C1">
        <w:rPr>
          <w:rFonts w:ascii="Rockwell" w:hAnsi="Rockwell"/>
          <w:sz w:val="22"/>
          <w:szCs w:val="22"/>
        </w:rPr>
        <w:t xml:space="preserve">Alistair: </w:t>
      </w:r>
      <w:r w:rsidR="006C205E" w:rsidRPr="00AC71C1">
        <w:rPr>
          <w:rFonts w:ascii="Rockwell" w:hAnsi="Rockwell"/>
          <w:sz w:val="22"/>
          <w:szCs w:val="22"/>
        </w:rPr>
        <w:t>T</w:t>
      </w:r>
      <w:r w:rsidR="0037612F" w:rsidRPr="00AC71C1">
        <w:rPr>
          <w:rFonts w:ascii="Rockwell" w:hAnsi="Rockwell"/>
          <w:sz w:val="22"/>
          <w:szCs w:val="22"/>
        </w:rPr>
        <w:t xml:space="preserve">his is this is our </w:t>
      </w:r>
      <w:r w:rsidRPr="00AC71C1">
        <w:rPr>
          <w:rFonts w:ascii="Rockwell" w:hAnsi="Rockwell"/>
          <w:sz w:val="22"/>
          <w:szCs w:val="22"/>
        </w:rPr>
        <w:t>R</w:t>
      </w:r>
      <w:r w:rsidR="0037612F" w:rsidRPr="00AC71C1">
        <w:rPr>
          <w:rFonts w:ascii="Rockwell" w:hAnsi="Rockwell"/>
          <w:sz w:val="22"/>
          <w:szCs w:val="22"/>
        </w:rPr>
        <w:t>amsbury Gold</w:t>
      </w:r>
      <w:r w:rsidRPr="00AC71C1">
        <w:rPr>
          <w:rFonts w:ascii="Rockwell" w:hAnsi="Rockwell"/>
          <w:sz w:val="22"/>
          <w:szCs w:val="22"/>
        </w:rPr>
        <w:t>,</w:t>
      </w:r>
      <w:r w:rsidR="0037612F" w:rsidRPr="00AC71C1">
        <w:rPr>
          <w:rFonts w:ascii="Rockwell" w:hAnsi="Rockwell"/>
          <w:sz w:val="22"/>
          <w:szCs w:val="22"/>
        </w:rPr>
        <w:t xml:space="preserve"> which is our flagship be</w:t>
      </w:r>
      <w:r w:rsidRPr="00AC71C1">
        <w:rPr>
          <w:rFonts w:ascii="Rockwell" w:hAnsi="Rockwell"/>
          <w:sz w:val="22"/>
          <w:szCs w:val="22"/>
        </w:rPr>
        <w:t>e</w:t>
      </w:r>
      <w:r w:rsidR="0037612F" w:rsidRPr="00AC71C1">
        <w:rPr>
          <w:rFonts w:ascii="Rockwell" w:hAnsi="Rockwell"/>
          <w:sz w:val="22"/>
          <w:szCs w:val="22"/>
        </w:rPr>
        <w:t xml:space="preserve">r. </w:t>
      </w:r>
    </w:p>
    <w:p w14:paraId="69472F2B" w14:textId="77777777" w:rsidR="004632B7" w:rsidRPr="00AC71C1" w:rsidRDefault="004632B7">
      <w:pPr>
        <w:rPr>
          <w:rFonts w:ascii="Rockwell" w:hAnsi="Rockwell"/>
          <w:sz w:val="22"/>
          <w:szCs w:val="22"/>
        </w:rPr>
      </w:pPr>
    </w:p>
    <w:p w14:paraId="6AE9632E" w14:textId="77777777" w:rsidR="004632B7" w:rsidRPr="00AC71C1" w:rsidRDefault="004632B7">
      <w:pPr>
        <w:rPr>
          <w:rFonts w:ascii="Rockwell" w:hAnsi="Rockwell"/>
          <w:sz w:val="22"/>
          <w:szCs w:val="22"/>
        </w:rPr>
      </w:pPr>
      <w:r w:rsidRPr="00AC71C1">
        <w:rPr>
          <w:rFonts w:ascii="Rockwell" w:hAnsi="Rockwell"/>
          <w:sz w:val="22"/>
          <w:szCs w:val="22"/>
        </w:rPr>
        <w:t>Will: Is it, yeah?</w:t>
      </w:r>
    </w:p>
    <w:p w14:paraId="168EBE65" w14:textId="77777777" w:rsidR="004632B7" w:rsidRPr="00AC71C1" w:rsidRDefault="004632B7">
      <w:pPr>
        <w:rPr>
          <w:rFonts w:ascii="Rockwell" w:hAnsi="Rockwell"/>
          <w:sz w:val="22"/>
          <w:szCs w:val="22"/>
        </w:rPr>
      </w:pPr>
    </w:p>
    <w:p w14:paraId="7D2AE4B5" w14:textId="77777777" w:rsidR="004632B7" w:rsidRPr="00AC71C1" w:rsidRDefault="004632B7">
      <w:pPr>
        <w:rPr>
          <w:rFonts w:ascii="Rockwell" w:hAnsi="Rockwell"/>
          <w:sz w:val="22"/>
          <w:szCs w:val="22"/>
        </w:rPr>
      </w:pPr>
      <w:r w:rsidRPr="00AC71C1">
        <w:rPr>
          <w:rFonts w:ascii="Rockwell" w:hAnsi="Rockwell"/>
          <w:sz w:val="22"/>
          <w:szCs w:val="22"/>
        </w:rPr>
        <w:t xml:space="preserve">Alistair: </w:t>
      </w:r>
      <w:r w:rsidR="0037612F" w:rsidRPr="00AC71C1">
        <w:rPr>
          <w:rFonts w:ascii="Rockwell" w:hAnsi="Rockwell"/>
          <w:sz w:val="22"/>
          <w:szCs w:val="22"/>
        </w:rPr>
        <w:t>We sell more of this than any other</w:t>
      </w:r>
      <w:r w:rsidRPr="00AC71C1">
        <w:rPr>
          <w:rFonts w:ascii="Rockwell" w:hAnsi="Rockwell"/>
          <w:sz w:val="22"/>
          <w:szCs w:val="22"/>
        </w:rPr>
        <w:t>.</w:t>
      </w:r>
    </w:p>
    <w:p w14:paraId="7194E08C" w14:textId="77777777" w:rsidR="004632B7" w:rsidRPr="00AC71C1" w:rsidRDefault="004632B7">
      <w:pPr>
        <w:rPr>
          <w:rFonts w:ascii="Rockwell" w:hAnsi="Rockwell"/>
          <w:sz w:val="22"/>
          <w:szCs w:val="22"/>
        </w:rPr>
      </w:pPr>
    </w:p>
    <w:p w14:paraId="7777512B" w14:textId="77777777" w:rsidR="004632B7" w:rsidRPr="00AC71C1" w:rsidRDefault="004632B7">
      <w:pPr>
        <w:rPr>
          <w:rFonts w:ascii="Rockwell" w:hAnsi="Rockwell"/>
          <w:sz w:val="22"/>
          <w:szCs w:val="22"/>
        </w:rPr>
      </w:pPr>
      <w:r w:rsidRPr="00AC71C1">
        <w:rPr>
          <w:rFonts w:ascii="Rockwell" w:hAnsi="Rockwell"/>
          <w:sz w:val="22"/>
          <w:szCs w:val="22"/>
        </w:rPr>
        <w:t xml:space="preserve">Will: Yeah, </w:t>
      </w:r>
      <w:r w:rsidR="0037612F" w:rsidRPr="00AC71C1">
        <w:rPr>
          <w:rFonts w:ascii="Rockwell" w:hAnsi="Rockwell"/>
          <w:sz w:val="22"/>
          <w:szCs w:val="22"/>
        </w:rPr>
        <w:t>very versatile</w:t>
      </w:r>
      <w:r w:rsidRPr="00AC71C1">
        <w:rPr>
          <w:rFonts w:ascii="Rockwell" w:hAnsi="Rockwell"/>
          <w:sz w:val="22"/>
          <w:szCs w:val="22"/>
        </w:rPr>
        <w:t xml:space="preserve"> I suppose, goes with everything</w:t>
      </w:r>
      <w:r w:rsidR="0037612F" w:rsidRPr="00AC71C1">
        <w:rPr>
          <w:rFonts w:ascii="Rockwell" w:hAnsi="Rockwell"/>
          <w:sz w:val="22"/>
          <w:szCs w:val="22"/>
        </w:rPr>
        <w:t>.</w:t>
      </w:r>
    </w:p>
    <w:p w14:paraId="3771D7A2" w14:textId="77777777" w:rsidR="004632B7" w:rsidRPr="00AC71C1" w:rsidRDefault="004632B7">
      <w:pPr>
        <w:rPr>
          <w:rFonts w:ascii="Rockwell" w:hAnsi="Rockwell"/>
          <w:sz w:val="22"/>
          <w:szCs w:val="22"/>
        </w:rPr>
      </w:pPr>
    </w:p>
    <w:p w14:paraId="256A22D1" w14:textId="67C15C6F" w:rsidR="00806BC5" w:rsidRPr="00AC71C1" w:rsidRDefault="004632B7">
      <w:pPr>
        <w:rPr>
          <w:rFonts w:ascii="Rockwell" w:hAnsi="Rockwell"/>
          <w:sz w:val="22"/>
          <w:szCs w:val="22"/>
        </w:rPr>
      </w:pPr>
      <w:r w:rsidRPr="00AC71C1">
        <w:rPr>
          <w:rFonts w:ascii="Rockwell" w:hAnsi="Rockwell"/>
          <w:sz w:val="22"/>
          <w:szCs w:val="22"/>
        </w:rPr>
        <w:t xml:space="preserve">Alistair: </w:t>
      </w:r>
      <w:r w:rsidR="0037612F" w:rsidRPr="00AC71C1">
        <w:rPr>
          <w:rFonts w:ascii="Rockwell" w:hAnsi="Rockwell"/>
          <w:sz w:val="22"/>
          <w:szCs w:val="22"/>
        </w:rPr>
        <w:t xml:space="preserve"> Yeah exactly. And</w:t>
      </w:r>
      <w:r w:rsidR="00893604" w:rsidRPr="00AC71C1">
        <w:rPr>
          <w:rFonts w:ascii="Rockwell" w:hAnsi="Rockwell"/>
          <w:sz w:val="22"/>
          <w:szCs w:val="22"/>
        </w:rPr>
        <w:t>, y</w:t>
      </w:r>
      <w:r w:rsidR="0037612F" w:rsidRPr="00AC71C1">
        <w:rPr>
          <w:rFonts w:ascii="Rockwell" w:hAnsi="Rockwell"/>
          <w:sz w:val="22"/>
          <w:szCs w:val="22"/>
        </w:rPr>
        <w:t xml:space="preserve">ou know it's a </w:t>
      </w:r>
      <w:r w:rsidR="00270426" w:rsidRPr="00AC71C1">
        <w:rPr>
          <w:rFonts w:ascii="Rockwell" w:hAnsi="Rockwell"/>
          <w:sz w:val="22"/>
          <w:szCs w:val="22"/>
        </w:rPr>
        <w:t>shame that</w:t>
      </w:r>
      <w:r w:rsidR="00893604" w:rsidRPr="00AC71C1">
        <w:rPr>
          <w:rFonts w:ascii="Rockwell" w:hAnsi="Rockwell"/>
          <w:sz w:val="22"/>
          <w:szCs w:val="22"/>
        </w:rPr>
        <w:t xml:space="preserve"> w</w:t>
      </w:r>
      <w:r w:rsidR="0037612F" w:rsidRPr="00AC71C1">
        <w:rPr>
          <w:rFonts w:ascii="Rockwell" w:hAnsi="Rockwell"/>
          <w:sz w:val="22"/>
          <w:szCs w:val="22"/>
        </w:rPr>
        <w:t xml:space="preserve">e've got to leave really. </w:t>
      </w:r>
    </w:p>
    <w:p w14:paraId="73C671E8" w14:textId="77777777" w:rsidR="00806BC5" w:rsidRPr="00AC71C1" w:rsidRDefault="00806BC5">
      <w:pPr>
        <w:rPr>
          <w:rFonts w:ascii="Rockwell" w:hAnsi="Rockwell"/>
          <w:sz w:val="22"/>
          <w:szCs w:val="22"/>
        </w:rPr>
      </w:pPr>
    </w:p>
    <w:p w14:paraId="1F0CC426" w14:textId="77777777" w:rsidR="00806BC5" w:rsidRPr="00AC71C1" w:rsidRDefault="00893604">
      <w:pPr>
        <w:rPr>
          <w:rFonts w:ascii="Rockwell" w:hAnsi="Rockwell"/>
          <w:sz w:val="22"/>
          <w:szCs w:val="22"/>
        </w:rPr>
      </w:pPr>
      <w:r w:rsidRPr="00AC71C1">
        <w:rPr>
          <w:rFonts w:ascii="Rockwell" w:hAnsi="Rockwell"/>
          <w:sz w:val="22"/>
          <w:szCs w:val="22"/>
        </w:rPr>
        <w:t>Will:</w:t>
      </w:r>
      <w:r w:rsidR="0037612F" w:rsidRPr="00AC71C1">
        <w:rPr>
          <w:rFonts w:ascii="Rockwell" w:hAnsi="Rockwell"/>
          <w:sz w:val="22"/>
          <w:szCs w:val="22"/>
        </w:rPr>
        <w:t xml:space="preserve"> So we're here with Duncan</w:t>
      </w:r>
      <w:r w:rsidRPr="00AC71C1">
        <w:rPr>
          <w:rFonts w:ascii="Rockwell" w:hAnsi="Rockwell"/>
          <w:sz w:val="22"/>
          <w:szCs w:val="22"/>
        </w:rPr>
        <w:t>,</w:t>
      </w:r>
      <w:r w:rsidR="0037612F" w:rsidRPr="00AC71C1">
        <w:rPr>
          <w:rFonts w:ascii="Rockwell" w:hAnsi="Rockwell"/>
          <w:sz w:val="22"/>
          <w:szCs w:val="22"/>
        </w:rPr>
        <w:t xml:space="preserve"> the farm manager. What are some of the big changes that you've seen in your time</w:t>
      </w:r>
      <w:r w:rsidRPr="00AC71C1">
        <w:rPr>
          <w:rFonts w:ascii="Rockwell" w:hAnsi="Rockwell"/>
          <w:sz w:val="22"/>
          <w:szCs w:val="22"/>
        </w:rPr>
        <w:t>?</w:t>
      </w:r>
    </w:p>
    <w:p w14:paraId="47CDAAD0" w14:textId="77777777" w:rsidR="00806BC5" w:rsidRPr="00AC71C1" w:rsidRDefault="00806BC5">
      <w:pPr>
        <w:rPr>
          <w:rFonts w:ascii="Rockwell" w:hAnsi="Rockwell"/>
          <w:sz w:val="22"/>
          <w:szCs w:val="22"/>
        </w:rPr>
      </w:pPr>
    </w:p>
    <w:p w14:paraId="381ED291" w14:textId="77777777" w:rsidR="00893604" w:rsidRPr="00AC71C1" w:rsidRDefault="00893604">
      <w:pPr>
        <w:rPr>
          <w:rFonts w:ascii="Rockwell" w:hAnsi="Rockwell"/>
          <w:sz w:val="22"/>
          <w:szCs w:val="22"/>
        </w:rPr>
      </w:pPr>
      <w:r w:rsidRPr="00AC71C1">
        <w:rPr>
          <w:rFonts w:ascii="Rockwell" w:hAnsi="Rockwell"/>
          <w:sz w:val="22"/>
          <w:szCs w:val="22"/>
        </w:rPr>
        <w:t>Duncan:</w:t>
      </w:r>
      <w:r w:rsidR="0037612F" w:rsidRPr="00AC71C1">
        <w:rPr>
          <w:rFonts w:ascii="Rockwell" w:hAnsi="Rockwell"/>
          <w:sz w:val="22"/>
          <w:szCs w:val="22"/>
        </w:rPr>
        <w:t xml:space="preserve"> Probably staff</w:t>
      </w:r>
      <w:r w:rsidRPr="00AC71C1">
        <w:rPr>
          <w:rFonts w:ascii="Rockwell" w:hAnsi="Rockwell"/>
          <w:sz w:val="22"/>
          <w:szCs w:val="22"/>
        </w:rPr>
        <w:t xml:space="preserve">, </w:t>
      </w:r>
      <w:r w:rsidR="0037612F" w:rsidRPr="00AC71C1">
        <w:rPr>
          <w:rFonts w:ascii="Rockwell" w:hAnsi="Rockwell"/>
          <w:sz w:val="22"/>
          <w:szCs w:val="22"/>
        </w:rPr>
        <w:t>machinery</w:t>
      </w:r>
      <w:r w:rsidRPr="00AC71C1">
        <w:rPr>
          <w:rFonts w:ascii="Rockwell" w:hAnsi="Rockwell"/>
          <w:sz w:val="22"/>
          <w:szCs w:val="22"/>
        </w:rPr>
        <w:t>,</w:t>
      </w:r>
      <w:r w:rsidR="0037612F" w:rsidRPr="00AC71C1">
        <w:rPr>
          <w:rFonts w:ascii="Rockwell" w:hAnsi="Rockwell"/>
          <w:sz w:val="22"/>
          <w:szCs w:val="22"/>
        </w:rPr>
        <w:t xml:space="preserve"> technology</w:t>
      </w:r>
      <w:r w:rsidRPr="00AC71C1">
        <w:rPr>
          <w:rFonts w:ascii="Rockwell" w:hAnsi="Rockwell"/>
          <w:sz w:val="22"/>
          <w:szCs w:val="22"/>
        </w:rPr>
        <w:t>,</w:t>
      </w:r>
      <w:r w:rsidR="0037612F" w:rsidRPr="00AC71C1">
        <w:rPr>
          <w:rFonts w:ascii="Rockwell" w:hAnsi="Rockwell"/>
          <w:sz w:val="22"/>
          <w:szCs w:val="22"/>
        </w:rPr>
        <w:t xml:space="preserve"> looking for crops that we can actually utilize</w:t>
      </w:r>
      <w:r w:rsidRPr="00AC71C1">
        <w:rPr>
          <w:rFonts w:ascii="Rockwell" w:hAnsi="Rockwell"/>
          <w:sz w:val="22"/>
          <w:szCs w:val="22"/>
        </w:rPr>
        <w:t>,</w:t>
      </w:r>
      <w:r w:rsidR="0037612F" w:rsidRPr="00AC71C1">
        <w:rPr>
          <w:rFonts w:ascii="Rockwell" w:hAnsi="Rockwell"/>
          <w:sz w:val="22"/>
          <w:szCs w:val="22"/>
        </w:rPr>
        <w:t xml:space="preserve"> other things so we </w:t>
      </w:r>
      <w:r w:rsidRPr="00AC71C1">
        <w:rPr>
          <w:rFonts w:ascii="Rockwell" w:hAnsi="Rockwell"/>
          <w:sz w:val="22"/>
          <w:szCs w:val="22"/>
        </w:rPr>
        <w:t>don’t</w:t>
      </w:r>
      <w:r w:rsidR="0037612F" w:rsidRPr="00AC71C1">
        <w:rPr>
          <w:rFonts w:ascii="Rockwell" w:hAnsi="Rockwell"/>
          <w:sz w:val="22"/>
          <w:szCs w:val="22"/>
        </w:rPr>
        <w:t xml:space="preserve"> get affected by too much ris</w:t>
      </w:r>
      <w:r w:rsidRPr="00AC71C1">
        <w:rPr>
          <w:rFonts w:ascii="Rockwell" w:hAnsi="Rockwell"/>
          <w:sz w:val="22"/>
          <w:szCs w:val="22"/>
        </w:rPr>
        <w:t>k, s</w:t>
      </w:r>
      <w:r w:rsidR="0037612F" w:rsidRPr="00AC71C1">
        <w:rPr>
          <w:rFonts w:ascii="Rockwell" w:hAnsi="Rockwell"/>
          <w:sz w:val="22"/>
          <w:szCs w:val="22"/>
        </w:rPr>
        <w:t>o were growing r</w:t>
      </w:r>
      <w:r w:rsidRPr="00AC71C1">
        <w:rPr>
          <w:rFonts w:ascii="Rockwell" w:hAnsi="Rockwell"/>
          <w:sz w:val="22"/>
          <w:szCs w:val="22"/>
        </w:rPr>
        <w:t>y</w:t>
      </w:r>
      <w:r w:rsidR="0037612F" w:rsidRPr="00AC71C1">
        <w:rPr>
          <w:rFonts w:ascii="Rockwell" w:hAnsi="Rockwell"/>
          <w:sz w:val="22"/>
          <w:szCs w:val="22"/>
        </w:rPr>
        <w:t>e for an AD plant</w:t>
      </w:r>
      <w:r w:rsidR="0031771C" w:rsidRPr="00AC71C1">
        <w:rPr>
          <w:rFonts w:ascii="Rockwell" w:hAnsi="Rockwell"/>
          <w:sz w:val="22"/>
          <w:szCs w:val="22"/>
        </w:rPr>
        <w:t xml:space="preserve"> </w:t>
      </w:r>
      <w:r w:rsidR="0037612F" w:rsidRPr="00AC71C1">
        <w:rPr>
          <w:rFonts w:ascii="Rockwell" w:hAnsi="Rockwell"/>
          <w:sz w:val="22"/>
          <w:szCs w:val="22"/>
        </w:rPr>
        <w:t>for example</w:t>
      </w:r>
      <w:r w:rsidRPr="00AC71C1">
        <w:rPr>
          <w:rFonts w:ascii="Rockwell" w:hAnsi="Rockwell"/>
          <w:sz w:val="22"/>
          <w:szCs w:val="22"/>
        </w:rPr>
        <w:t>, s</w:t>
      </w:r>
      <w:r w:rsidR="0037612F" w:rsidRPr="00AC71C1">
        <w:rPr>
          <w:rFonts w:ascii="Rockwell" w:hAnsi="Rockwell"/>
          <w:sz w:val="22"/>
          <w:szCs w:val="22"/>
        </w:rPr>
        <w:t>o</w:t>
      </w:r>
      <w:r w:rsidRPr="00AC71C1">
        <w:rPr>
          <w:rFonts w:ascii="Rockwell" w:hAnsi="Rockwell"/>
          <w:sz w:val="22"/>
          <w:szCs w:val="22"/>
        </w:rPr>
        <w:t>,</w:t>
      </w:r>
      <w:r w:rsidR="0037612F" w:rsidRPr="00AC71C1">
        <w:rPr>
          <w:rFonts w:ascii="Rockwell" w:hAnsi="Rockwell"/>
          <w:sz w:val="22"/>
          <w:szCs w:val="22"/>
        </w:rPr>
        <w:t xml:space="preserve"> </w:t>
      </w:r>
      <w:r w:rsidRPr="00AC71C1">
        <w:rPr>
          <w:rFonts w:ascii="Rockwell" w:hAnsi="Rockwell"/>
          <w:sz w:val="22"/>
          <w:szCs w:val="22"/>
        </w:rPr>
        <w:t>there’s</w:t>
      </w:r>
      <w:r w:rsidR="0037612F" w:rsidRPr="00AC71C1">
        <w:rPr>
          <w:rFonts w:ascii="Rockwell" w:hAnsi="Rockwell"/>
          <w:sz w:val="22"/>
          <w:szCs w:val="22"/>
        </w:rPr>
        <w:t xml:space="preserve"> no risk involved in that</w:t>
      </w:r>
      <w:r w:rsidRPr="00AC71C1">
        <w:rPr>
          <w:rFonts w:ascii="Rockwell" w:hAnsi="Rockwell"/>
          <w:sz w:val="22"/>
          <w:szCs w:val="22"/>
        </w:rPr>
        <w:t xml:space="preserve">, </w:t>
      </w:r>
      <w:r w:rsidR="0037612F" w:rsidRPr="00AC71C1">
        <w:rPr>
          <w:rFonts w:ascii="Rockwell" w:hAnsi="Rockwell"/>
          <w:sz w:val="22"/>
          <w:szCs w:val="22"/>
        </w:rPr>
        <w:t xml:space="preserve">in politics and the currency shifts. </w:t>
      </w:r>
    </w:p>
    <w:p w14:paraId="1180D8D3" w14:textId="77777777" w:rsidR="00893604" w:rsidRPr="00AC71C1" w:rsidRDefault="00893604">
      <w:pPr>
        <w:rPr>
          <w:rFonts w:ascii="Rockwell" w:hAnsi="Rockwell"/>
          <w:sz w:val="22"/>
          <w:szCs w:val="22"/>
        </w:rPr>
      </w:pPr>
    </w:p>
    <w:p w14:paraId="170AC975" w14:textId="77777777" w:rsidR="00893604" w:rsidRPr="00AC71C1" w:rsidRDefault="00893604">
      <w:pPr>
        <w:rPr>
          <w:rFonts w:ascii="Rockwell" w:hAnsi="Rockwell"/>
          <w:sz w:val="22"/>
          <w:szCs w:val="22"/>
        </w:rPr>
      </w:pPr>
      <w:r w:rsidRPr="00AC71C1">
        <w:rPr>
          <w:rFonts w:ascii="Rockwell" w:hAnsi="Rockwell"/>
          <w:sz w:val="22"/>
          <w:szCs w:val="22"/>
        </w:rPr>
        <w:t>Will: Yeah. Sure.</w:t>
      </w:r>
    </w:p>
    <w:p w14:paraId="13DF46D4" w14:textId="77777777" w:rsidR="00893604" w:rsidRPr="00AC71C1" w:rsidRDefault="00893604">
      <w:pPr>
        <w:rPr>
          <w:rFonts w:ascii="Rockwell" w:hAnsi="Rockwell"/>
          <w:sz w:val="22"/>
          <w:szCs w:val="22"/>
        </w:rPr>
      </w:pPr>
    </w:p>
    <w:p w14:paraId="77ACE4C4" w14:textId="07514CA5" w:rsidR="00893604" w:rsidRPr="00AC71C1" w:rsidRDefault="00893604">
      <w:pPr>
        <w:rPr>
          <w:rFonts w:ascii="Rockwell" w:hAnsi="Rockwell"/>
          <w:sz w:val="22"/>
          <w:szCs w:val="22"/>
        </w:rPr>
      </w:pPr>
      <w:r w:rsidRPr="00AC71C1">
        <w:rPr>
          <w:rFonts w:ascii="Rockwell" w:hAnsi="Rockwell"/>
          <w:sz w:val="22"/>
          <w:szCs w:val="22"/>
        </w:rPr>
        <w:t xml:space="preserve">Duncan: </w:t>
      </w:r>
      <w:r w:rsidR="0037612F" w:rsidRPr="00AC71C1">
        <w:rPr>
          <w:rFonts w:ascii="Rockwell" w:hAnsi="Rockwell"/>
          <w:sz w:val="22"/>
          <w:szCs w:val="22"/>
        </w:rPr>
        <w:t>We have contractors supply that</w:t>
      </w:r>
      <w:r w:rsidRPr="00AC71C1">
        <w:rPr>
          <w:rFonts w:ascii="Rockwell" w:hAnsi="Rockwell"/>
          <w:sz w:val="22"/>
          <w:szCs w:val="22"/>
        </w:rPr>
        <w:t>.</w:t>
      </w:r>
      <w:r w:rsidR="0037612F" w:rsidRPr="00AC71C1">
        <w:rPr>
          <w:rFonts w:ascii="Rockwell" w:hAnsi="Rockwell"/>
          <w:sz w:val="22"/>
          <w:szCs w:val="22"/>
        </w:rPr>
        <w:t xml:space="preserve"> </w:t>
      </w:r>
      <w:r w:rsidRPr="00AC71C1">
        <w:rPr>
          <w:rFonts w:ascii="Rockwell" w:hAnsi="Rockwell"/>
          <w:sz w:val="22"/>
          <w:szCs w:val="22"/>
        </w:rPr>
        <w:t>M</w:t>
      </w:r>
      <w:r w:rsidR="0037612F" w:rsidRPr="00AC71C1">
        <w:rPr>
          <w:rFonts w:ascii="Rockwell" w:hAnsi="Rockwell"/>
          <w:sz w:val="22"/>
          <w:szCs w:val="22"/>
        </w:rPr>
        <w:t>achinery</w:t>
      </w:r>
      <w:r w:rsidRPr="00AC71C1">
        <w:rPr>
          <w:rFonts w:ascii="Rockwell" w:hAnsi="Rockwell"/>
          <w:sz w:val="22"/>
          <w:szCs w:val="22"/>
        </w:rPr>
        <w:t>,</w:t>
      </w:r>
      <w:r w:rsidR="0037612F" w:rsidRPr="00AC71C1">
        <w:rPr>
          <w:rFonts w:ascii="Rockwell" w:hAnsi="Rockwell"/>
          <w:sz w:val="22"/>
          <w:szCs w:val="22"/>
        </w:rPr>
        <w:t xml:space="preserve"> using technology</w:t>
      </w:r>
      <w:r w:rsidRPr="00AC71C1">
        <w:rPr>
          <w:rFonts w:ascii="Rockwell" w:hAnsi="Rockwell"/>
          <w:sz w:val="22"/>
          <w:szCs w:val="22"/>
        </w:rPr>
        <w:t xml:space="preserve"> that’s</w:t>
      </w:r>
      <w:r w:rsidR="0037612F" w:rsidRPr="00AC71C1">
        <w:rPr>
          <w:rFonts w:ascii="Rockwell" w:hAnsi="Rockwell"/>
          <w:sz w:val="22"/>
          <w:szCs w:val="22"/>
        </w:rPr>
        <w:t xml:space="preserve"> part of</w:t>
      </w:r>
      <w:r w:rsidRPr="00AC71C1">
        <w:rPr>
          <w:rFonts w:ascii="Rockwell" w:hAnsi="Rockwell"/>
          <w:sz w:val="22"/>
          <w:szCs w:val="22"/>
        </w:rPr>
        <w:t>,</w:t>
      </w:r>
      <w:r w:rsidR="0037612F" w:rsidRPr="00AC71C1">
        <w:rPr>
          <w:rFonts w:ascii="Rockwell" w:hAnsi="Rockwell"/>
          <w:sz w:val="22"/>
          <w:szCs w:val="22"/>
        </w:rPr>
        <w:t xml:space="preserve"> the not so much diversification</w:t>
      </w:r>
      <w:r w:rsidRPr="00AC71C1">
        <w:rPr>
          <w:rFonts w:ascii="Rockwell" w:hAnsi="Rockwell"/>
          <w:sz w:val="22"/>
          <w:szCs w:val="22"/>
        </w:rPr>
        <w:t>, it’s</w:t>
      </w:r>
      <w:r w:rsidR="0037612F" w:rsidRPr="00AC71C1">
        <w:rPr>
          <w:rFonts w:ascii="Rockwell" w:hAnsi="Rockwell"/>
          <w:sz w:val="22"/>
          <w:szCs w:val="22"/>
        </w:rPr>
        <w:t xml:space="preserve"> the way that things have changed in the last few years. So</w:t>
      </w:r>
      <w:r w:rsidRPr="00AC71C1">
        <w:rPr>
          <w:rFonts w:ascii="Rockwell" w:hAnsi="Rockwell"/>
          <w:sz w:val="22"/>
          <w:szCs w:val="22"/>
        </w:rPr>
        <w:t>,</w:t>
      </w:r>
      <w:r w:rsidR="0037612F" w:rsidRPr="00AC71C1">
        <w:rPr>
          <w:rFonts w:ascii="Rockwell" w:hAnsi="Rockwell"/>
          <w:sz w:val="22"/>
          <w:szCs w:val="22"/>
        </w:rPr>
        <w:t xml:space="preserve"> we now </w:t>
      </w:r>
      <w:r w:rsidR="00350823" w:rsidRPr="0000146B">
        <w:rPr>
          <w:rFonts w:ascii="Rockwell" w:hAnsi="Rockwell"/>
          <w:sz w:val="22"/>
          <w:szCs w:val="22"/>
        </w:rPr>
        <w:t>4</w:t>
      </w:r>
      <w:r w:rsidR="0037612F" w:rsidRPr="004942F4">
        <w:rPr>
          <w:rFonts w:ascii="Rockwell" w:hAnsi="Rockwell"/>
          <w:color w:val="00B050"/>
          <w:sz w:val="22"/>
          <w:szCs w:val="22"/>
        </w:rPr>
        <w:t xml:space="preserve"> </w:t>
      </w:r>
      <w:r w:rsidR="0037612F" w:rsidRPr="00AC71C1">
        <w:rPr>
          <w:rFonts w:ascii="Rockwell" w:hAnsi="Rockwell"/>
          <w:sz w:val="22"/>
          <w:szCs w:val="22"/>
        </w:rPr>
        <w:t>blokes</w:t>
      </w:r>
      <w:r w:rsidRPr="00AC71C1">
        <w:rPr>
          <w:rFonts w:ascii="Rockwell" w:hAnsi="Rockwell"/>
          <w:sz w:val="22"/>
          <w:szCs w:val="22"/>
        </w:rPr>
        <w:t xml:space="preserve">, </w:t>
      </w:r>
      <w:r w:rsidR="00350823">
        <w:rPr>
          <w:rFonts w:ascii="Rockwell" w:hAnsi="Rockwell"/>
          <w:sz w:val="22"/>
          <w:szCs w:val="22"/>
        </w:rPr>
        <w:t>7500</w:t>
      </w:r>
      <w:r w:rsidR="0037612F" w:rsidRPr="00AC71C1">
        <w:rPr>
          <w:rFonts w:ascii="Rockwell" w:hAnsi="Rockwell"/>
          <w:sz w:val="22"/>
          <w:szCs w:val="22"/>
        </w:rPr>
        <w:t xml:space="preserve"> acres. When I first started working this </w:t>
      </w:r>
      <w:r w:rsidRPr="00AC71C1">
        <w:rPr>
          <w:rFonts w:ascii="Rockwell" w:hAnsi="Rockwell"/>
          <w:sz w:val="22"/>
          <w:szCs w:val="22"/>
        </w:rPr>
        <w:t>e</w:t>
      </w:r>
      <w:r w:rsidR="0037612F" w:rsidRPr="00AC71C1">
        <w:rPr>
          <w:rFonts w:ascii="Rockwell" w:hAnsi="Rockwell"/>
          <w:sz w:val="22"/>
          <w:szCs w:val="22"/>
        </w:rPr>
        <w:t xml:space="preserve">state it was </w:t>
      </w:r>
      <w:r w:rsidR="0037612F" w:rsidRPr="004942F4">
        <w:rPr>
          <w:rFonts w:ascii="Rockwell" w:hAnsi="Rockwell"/>
          <w:color w:val="000000" w:themeColor="text1"/>
          <w:sz w:val="22"/>
          <w:szCs w:val="22"/>
        </w:rPr>
        <w:t>12 blo</w:t>
      </w:r>
      <w:r w:rsidRPr="004942F4">
        <w:rPr>
          <w:rFonts w:ascii="Rockwell" w:hAnsi="Rockwell"/>
          <w:color w:val="000000" w:themeColor="text1"/>
          <w:sz w:val="22"/>
          <w:szCs w:val="22"/>
        </w:rPr>
        <w:t>kes</w:t>
      </w:r>
      <w:r w:rsidRPr="00AC71C1">
        <w:rPr>
          <w:rFonts w:ascii="Rockwell" w:hAnsi="Rockwell"/>
          <w:sz w:val="22"/>
          <w:szCs w:val="22"/>
        </w:rPr>
        <w:t>,</w:t>
      </w:r>
      <w:r w:rsidR="0037612F" w:rsidRPr="00AC71C1">
        <w:rPr>
          <w:rFonts w:ascii="Rockwell" w:hAnsi="Rockwell"/>
          <w:sz w:val="22"/>
          <w:szCs w:val="22"/>
        </w:rPr>
        <w:t xml:space="preserve"> </w:t>
      </w:r>
      <w:r w:rsidRPr="00AC71C1">
        <w:rPr>
          <w:rFonts w:ascii="Rockwell" w:hAnsi="Rockwell"/>
          <w:sz w:val="22"/>
          <w:szCs w:val="22"/>
        </w:rPr>
        <w:t>s</w:t>
      </w:r>
      <w:r w:rsidR="0037612F" w:rsidRPr="00AC71C1">
        <w:rPr>
          <w:rFonts w:ascii="Rockwell" w:hAnsi="Rockwell"/>
          <w:sz w:val="22"/>
          <w:szCs w:val="22"/>
        </w:rPr>
        <w:t xml:space="preserve">o </w:t>
      </w:r>
      <w:r w:rsidRPr="00AC71C1">
        <w:rPr>
          <w:rFonts w:ascii="Rockwell" w:hAnsi="Rockwell"/>
          <w:sz w:val="22"/>
          <w:szCs w:val="22"/>
        </w:rPr>
        <w:t>that’s</w:t>
      </w:r>
      <w:r w:rsidR="0037612F" w:rsidRPr="00AC71C1">
        <w:rPr>
          <w:rFonts w:ascii="Rockwell" w:hAnsi="Rockwell"/>
          <w:sz w:val="22"/>
          <w:szCs w:val="22"/>
        </w:rPr>
        <w:t xml:space="preserve"> changed quite considerably. </w:t>
      </w:r>
    </w:p>
    <w:p w14:paraId="3ED1246C" w14:textId="77777777" w:rsidR="00893604" w:rsidRPr="00AC71C1" w:rsidRDefault="00893604">
      <w:pPr>
        <w:rPr>
          <w:rFonts w:ascii="Rockwell" w:hAnsi="Rockwell"/>
          <w:sz w:val="22"/>
          <w:szCs w:val="22"/>
        </w:rPr>
      </w:pPr>
    </w:p>
    <w:p w14:paraId="786F0864" w14:textId="77777777" w:rsidR="00893604" w:rsidRPr="00AC71C1" w:rsidRDefault="00893604">
      <w:pPr>
        <w:rPr>
          <w:rFonts w:ascii="Rockwell" w:hAnsi="Rockwell"/>
          <w:sz w:val="22"/>
          <w:szCs w:val="22"/>
        </w:rPr>
      </w:pPr>
      <w:r w:rsidRPr="00AC71C1">
        <w:rPr>
          <w:rFonts w:ascii="Rockwell" w:hAnsi="Rockwell"/>
          <w:sz w:val="22"/>
          <w:szCs w:val="22"/>
        </w:rPr>
        <w:t xml:space="preserve">Will: Yeah, okay so </w:t>
      </w:r>
      <w:r w:rsidR="0037612F" w:rsidRPr="00AC71C1">
        <w:rPr>
          <w:rFonts w:ascii="Rockwell" w:hAnsi="Rockwell"/>
          <w:sz w:val="22"/>
          <w:szCs w:val="22"/>
        </w:rPr>
        <w:t>technology has played a big part in that</w:t>
      </w:r>
      <w:r w:rsidRPr="00AC71C1">
        <w:rPr>
          <w:rFonts w:ascii="Rockwell" w:hAnsi="Rockwell"/>
          <w:sz w:val="22"/>
          <w:szCs w:val="22"/>
        </w:rPr>
        <w:t>?</w:t>
      </w:r>
    </w:p>
    <w:p w14:paraId="56A1D744" w14:textId="77777777" w:rsidR="00893604" w:rsidRPr="00AC71C1" w:rsidRDefault="00893604">
      <w:pPr>
        <w:rPr>
          <w:rFonts w:ascii="Rockwell" w:hAnsi="Rockwell"/>
          <w:sz w:val="22"/>
          <w:szCs w:val="22"/>
        </w:rPr>
      </w:pPr>
    </w:p>
    <w:p w14:paraId="19CC3E1F" w14:textId="77777777" w:rsidR="00806BC5" w:rsidRPr="00AC71C1" w:rsidRDefault="00893604">
      <w:pPr>
        <w:rPr>
          <w:rFonts w:ascii="Rockwell" w:hAnsi="Rockwell"/>
          <w:sz w:val="22"/>
          <w:szCs w:val="22"/>
        </w:rPr>
      </w:pPr>
      <w:r w:rsidRPr="00AC71C1">
        <w:rPr>
          <w:rFonts w:ascii="Rockwell" w:hAnsi="Rockwell"/>
          <w:sz w:val="22"/>
          <w:szCs w:val="22"/>
        </w:rPr>
        <w:t>Duncan: T</w:t>
      </w:r>
      <w:r w:rsidR="0037612F" w:rsidRPr="00AC71C1">
        <w:rPr>
          <w:rFonts w:ascii="Rockwell" w:hAnsi="Rockwell"/>
          <w:sz w:val="22"/>
          <w:szCs w:val="22"/>
        </w:rPr>
        <w:t>echnology is huge</w:t>
      </w:r>
      <w:r w:rsidRPr="00AC71C1">
        <w:rPr>
          <w:rFonts w:ascii="Rockwell" w:hAnsi="Rockwell"/>
          <w:sz w:val="22"/>
          <w:szCs w:val="22"/>
        </w:rPr>
        <w:t>, yeah</w:t>
      </w:r>
      <w:r w:rsidR="0037612F" w:rsidRPr="00AC71C1">
        <w:rPr>
          <w:rFonts w:ascii="Rockwell" w:hAnsi="Rockwell"/>
          <w:sz w:val="22"/>
          <w:szCs w:val="22"/>
        </w:rPr>
        <w:t xml:space="preserve">. Sometimes you think </w:t>
      </w:r>
      <w:r w:rsidRPr="00AC71C1">
        <w:rPr>
          <w:rFonts w:ascii="Rockwell" w:hAnsi="Rockwell"/>
          <w:sz w:val="22"/>
          <w:szCs w:val="22"/>
        </w:rPr>
        <w:t>it’s</w:t>
      </w:r>
      <w:r w:rsidR="0037612F" w:rsidRPr="00AC71C1">
        <w:rPr>
          <w:rFonts w:ascii="Rockwell" w:hAnsi="Rockwell"/>
          <w:sz w:val="22"/>
          <w:szCs w:val="22"/>
        </w:rPr>
        <w:t xml:space="preserve"> more of a nuisance than not</w:t>
      </w:r>
      <w:r w:rsidRPr="00AC71C1">
        <w:rPr>
          <w:rFonts w:ascii="Rockwell" w:hAnsi="Rockwell"/>
          <w:sz w:val="22"/>
          <w:szCs w:val="22"/>
        </w:rPr>
        <w:t>, electrics</w:t>
      </w:r>
      <w:r w:rsidR="0037612F" w:rsidRPr="00AC71C1">
        <w:rPr>
          <w:rFonts w:ascii="Rockwell" w:hAnsi="Rockwell"/>
          <w:sz w:val="22"/>
          <w:szCs w:val="22"/>
        </w:rPr>
        <w:t xml:space="preserve"> and muck and grease </w:t>
      </w:r>
      <w:r w:rsidRPr="00AC71C1">
        <w:rPr>
          <w:rFonts w:ascii="Rockwell" w:hAnsi="Rockwell"/>
          <w:sz w:val="22"/>
          <w:szCs w:val="22"/>
        </w:rPr>
        <w:t>don’t</w:t>
      </w:r>
      <w:r w:rsidR="0037612F" w:rsidRPr="00AC71C1">
        <w:rPr>
          <w:rFonts w:ascii="Rockwell" w:hAnsi="Rockwell"/>
          <w:sz w:val="22"/>
          <w:szCs w:val="22"/>
        </w:rPr>
        <w:t xml:space="preserve"> go together. </w:t>
      </w:r>
      <w:r w:rsidR="0031771C" w:rsidRPr="00AC71C1">
        <w:rPr>
          <w:rFonts w:ascii="Rockwell" w:hAnsi="Rockwell"/>
          <w:sz w:val="22"/>
          <w:szCs w:val="22"/>
        </w:rPr>
        <w:t>But</w:t>
      </w:r>
      <w:r w:rsidRPr="00AC71C1">
        <w:rPr>
          <w:rFonts w:ascii="Rockwell" w:hAnsi="Rockwell"/>
          <w:sz w:val="22"/>
          <w:szCs w:val="22"/>
        </w:rPr>
        <w:t>,</w:t>
      </w:r>
      <w:r w:rsidR="0031771C" w:rsidRPr="00AC71C1">
        <w:rPr>
          <w:rFonts w:ascii="Rockwell" w:hAnsi="Rockwell"/>
          <w:sz w:val="22"/>
          <w:szCs w:val="22"/>
        </w:rPr>
        <w:t xml:space="preserve"> </w:t>
      </w:r>
      <w:r w:rsidRPr="00AC71C1">
        <w:rPr>
          <w:rFonts w:ascii="Rockwell" w:hAnsi="Rockwell"/>
          <w:sz w:val="22"/>
          <w:szCs w:val="22"/>
        </w:rPr>
        <w:t>w</w:t>
      </w:r>
      <w:r w:rsidR="0037612F" w:rsidRPr="00AC71C1">
        <w:rPr>
          <w:rFonts w:ascii="Rockwell" w:hAnsi="Rockwell"/>
          <w:sz w:val="22"/>
          <w:szCs w:val="22"/>
        </w:rPr>
        <w:t>hen it works it can enhance your performance</w:t>
      </w:r>
      <w:r w:rsidRPr="00AC71C1">
        <w:rPr>
          <w:rFonts w:ascii="Rockwell" w:hAnsi="Rockwell"/>
          <w:sz w:val="22"/>
          <w:szCs w:val="22"/>
        </w:rPr>
        <w:t xml:space="preserve"> quite considerably. </w:t>
      </w:r>
      <w:r w:rsidR="0037612F" w:rsidRPr="00AC71C1">
        <w:rPr>
          <w:rFonts w:ascii="Rockwell" w:hAnsi="Rockwell"/>
          <w:sz w:val="22"/>
          <w:szCs w:val="22"/>
        </w:rPr>
        <w:t xml:space="preserve"> </w:t>
      </w:r>
    </w:p>
    <w:p w14:paraId="4B77ECC0" w14:textId="77777777" w:rsidR="00806BC5" w:rsidRPr="00AC71C1" w:rsidRDefault="00806BC5">
      <w:pPr>
        <w:rPr>
          <w:rFonts w:ascii="Rockwell" w:hAnsi="Rockwell"/>
          <w:sz w:val="22"/>
          <w:szCs w:val="22"/>
        </w:rPr>
      </w:pPr>
    </w:p>
    <w:p w14:paraId="52C25226" w14:textId="77777777" w:rsidR="00042721" w:rsidRPr="00AC71C1" w:rsidRDefault="00893604">
      <w:pPr>
        <w:rPr>
          <w:rFonts w:ascii="Rockwell" w:hAnsi="Rockwell"/>
          <w:sz w:val="22"/>
          <w:szCs w:val="22"/>
        </w:rPr>
      </w:pPr>
      <w:r w:rsidRPr="00AC71C1">
        <w:rPr>
          <w:rFonts w:ascii="Rockwell" w:hAnsi="Rockwell"/>
          <w:sz w:val="22"/>
          <w:szCs w:val="22"/>
        </w:rPr>
        <w:t xml:space="preserve">Alistair: </w:t>
      </w:r>
      <w:r w:rsidR="0037612F" w:rsidRPr="00AC71C1">
        <w:rPr>
          <w:rFonts w:ascii="Rockwell" w:hAnsi="Rockwell"/>
          <w:sz w:val="22"/>
          <w:szCs w:val="22"/>
        </w:rPr>
        <w:t xml:space="preserve"> </w:t>
      </w:r>
      <w:r w:rsidR="006C205E" w:rsidRPr="00AC71C1">
        <w:rPr>
          <w:rFonts w:ascii="Rockwell" w:hAnsi="Rockwell"/>
          <w:sz w:val="22"/>
          <w:szCs w:val="22"/>
        </w:rPr>
        <w:t>T</w:t>
      </w:r>
      <w:r w:rsidR="0037612F" w:rsidRPr="00AC71C1">
        <w:rPr>
          <w:rFonts w:ascii="Rockwell" w:hAnsi="Rockwell"/>
          <w:sz w:val="22"/>
          <w:szCs w:val="22"/>
        </w:rPr>
        <w:t xml:space="preserve">his is the oil </w:t>
      </w:r>
      <w:r w:rsidRPr="00AC71C1">
        <w:rPr>
          <w:rFonts w:ascii="Rockwell" w:hAnsi="Rockwell"/>
          <w:sz w:val="22"/>
          <w:szCs w:val="22"/>
        </w:rPr>
        <w:t>press, it’s</w:t>
      </w:r>
      <w:r w:rsidR="0037612F" w:rsidRPr="00AC71C1">
        <w:rPr>
          <w:rFonts w:ascii="Rockwell" w:hAnsi="Rockwell"/>
          <w:sz w:val="22"/>
          <w:szCs w:val="22"/>
        </w:rPr>
        <w:t xml:space="preserve"> quite simple. </w:t>
      </w:r>
      <w:r w:rsidR="00042721" w:rsidRPr="00AC71C1">
        <w:rPr>
          <w:rFonts w:ascii="Rockwell" w:hAnsi="Rockwell"/>
          <w:sz w:val="22"/>
          <w:szCs w:val="22"/>
        </w:rPr>
        <w:t>Oil</w:t>
      </w:r>
      <w:r w:rsidR="0037612F" w:rsidRPr="00AC71C1">
        <w:rPr>
          <w:rFonts w:ascii="Rockwell" w:hAnsi="Rockwell"/>
          <w:sz w:val="22"/>
          <w:szCs w:val="22"/>
        </w:rPr>
        <w:t xml:space="preserve"> see</w:t>
      </w:r>
      <w:r w:rsidR="00042721" w:rsidRPr="00AC71C1">
        <w:rPr>
          <w:rFonts w:ascii="Rockwell" w:hAnsi="Rockwell"/>
          <w:sz w:val="22"/>
          <w:szCs w:val="22"/>
        </w:rPr>
        <w:t>d</w:t>
      </w:r>
      <w:r w:rsidR="0037612F" w:rsidRPr="00AC71C1">
        <w:rPr>
          <w:rFonts w:ascii="Rockwell" w:hAnsi="Rockwell"/>
          <w:sz w:val="22"/>
          <w:szCs w:val="22"/>
        </w:rPr>
        <w:t xml:space="preserve"> is aug</w:t>
      </w:r>
      <w:r w:rsidR="00042721" w:rsidRPr="00AC71C1">
        <w:rPr>
          <w:rFonts w:ascii="Rockwell" w:hAnsi="Rockwell"/>
          <w:sz w:val="22"/>
          <w:szCs w:val="22"/>
        </w:rPr>
        <w:t>u</w:t>
      </w:r>
      <w:r w:rsidR="0037612F" w:rsidRPr="00AC71C1">
        <w:rPr>
          <w:rFonts w:ascii="Rockwell" w:hAnsi="Rockwell"/>
          <w:sz w:val="22"/>
          <w:szCs w:val="22"/>
        </w:rPr>
        <w:t>red in from the hopper</w:t>
      </w:r>
      <w:r w:rsidR="00042721" w:rsidRPr="00AC71C1">
        <w:rPr>
          <w:rFonts w:ascii="Rockwell" w:hAnsi="Rockwell"/>
          <w:sz w:val="22"/>
          <w:szCs w:val="22"/>
        </w:rPr>
        <w:t>,</w:t>
      </w:r>
      <w:r w:rsidR="0037612F" w:rsidRPr="00AC71C1">
        <w:rPr>
          <w:rFonts w:ascii="Rockwell" w:hAnsi="Rockwell"/>
          <w:sz w:val="22"/>
          <w:szCs w:val="22"/>
        </w:rPr>
        <w:t xml:space="preserve"> in the other</w:t>
      </w:r>
      <w:r w:rsidR="00042721" w:rsidRPr="00AC71C1">
        <w:rPr>
          <w:rFonts w:ascii="Rockwell" w:hAnsi="Rockwell"/>
          <w:sz w:val="22"/>
          <w:szCs w:val="22"/>
        </w:rPr>
        <w:t>,</w:t>
      </w:r>
      <w:r w:rsidR="0037612F" w:rsidRPr="00AC71C1">
        <w:rPr>
          <w:rFonts w:ascii="Rockwell" w:hAnsi="Rockwell"/>
          <w:sz w:val="22"/>
          <w:szCs w:val="22"/>
        </w:rPr>
        <w:t xml:space="preserve"> in the adjacent building</w:t>
      </w:r>
      <w:r w:rsidR="00042721" w:rsidRPr="00AC71C1">
        <w:rPr>
          <w:rFonts w:ascii="Rockwell" w:hAnsi="Rockwell"/>
          <w:sz w:val="22"/>
          <w:szCs w:val="22"/>
        </w:rPr>
        <w:t>,</w:t>
      </w:r>
      <w:r w:rsidR="0037612F" w:rsidRPr="00AC71C1">
        <w:rPr>
          <w:rFonts w:ascii="Rockwell" w:hAnsi="Rockwell"/>
          <w:sz w:val="22"/>
          <w:szCs w:val="22"/>
        </w:rPr>
        <w:t xml:space="preserve"> comes in here and </w:t>
      </w:r>
      <w:r w:rsidR="00042721" w:rsidRPr="00AC71C1">
        <w:rPr>
          <w:rFonts w:ascii="Rockwell" w:hAnsi="Rockwell"/>
          <w:sz w:val="22"/>
          <w:szCs w:val="22"/>
        </w:rPr>
        <w:t xml:space="preserve">is </w:t>
      </w:r>
      <w:r w:rsidR="0037612F" w:rsidRPr="00AC71C1">
        <w:rPr>
          <w:rFonts w:ascii="Rockwell" w:hAnsi="Rockwell"/>
          <w:sz w:val="22"/>
          <w:szCs w:val="22"/>
        </w:rPr>
        <w:t xml:space="preserve">just pressed. So we've got two products. </w:t>
      </w:r>
      <w:r w:rsidR="00042721" w:rsidRPr="00AC71C1">
        <w:rPr>
          <w:rFonts w:ascii="Rockwell" w:hAnsi="Rockwell"/>
          <w:sz w:val="22"/>
          <w:szCs w:val="22"/>
        </w:rPr>
        <w:t>W</w:t>
      </w:r>
      <w:r w:rsidR="0037612F" w:rsidRPr="00AC71C1">
        <w:rPr>
          <w:rFonts w:ascii="Rockwell" w:hAnsi="Rockwell"/>
          <w:sz w:val="22"/>
          <w:szCs w:val="22"/>
        </w:rPr>
        <w:t xml:space="preserve">e've got the oil which comes out this spout into a tank and the other product is these </w:t>
      </w:r>
      <w:r w:rsidR="00042721" w:rsidRPr="00AC71C1">
        <w:rPr>
          <w:rFonts w:ascii="Rockwell" w:hAnsi="Rockwell"/>
          <w:sz w:val="22"/>
          <w:szCs w:val="22"/>
        </w:rPr>
        <w:t>oil</w:t>
      </w:r>
      <w:r w:rsidR="0037612F" w:rsidRPr="00AC71C1">
        <w:rPr>
          <w:rFonts w:ascii="Rockwell" w:hAnsi="Rockwell"/>
          <w:sz w:val="22"/>
          <w:szCs w:val="22"/>
        </w:rPr>
        <w:t xml:space="preserve"> see</w:t>
      </w:r>
      <w:r w:rsidR="00042721" w:rsidRPr="00AC71C1">
        <w:rPr>
          <w:rFonts w:ascii="Rockwell" w:hAnsi="Rockwell"/>
          <w:sz w:val="22"/>
          <w:szCs w:val="22"/>
        </w:rPr>
        <w:t>d</w:t>
      </w:r>
      <w:r w:rsidR="0037612F" w:rsidRPr="00AC71C1">
        <w:rPr>
          <w:rFonts w:ascii="Rockwell" w:hAnsi="Rockwell"/>
          <w:sz w:val="22"/>
          <w:szCs w:val="22"/>
        </w:rPr>
        <w:t xml:space="preserve"> pellets. </w:t>
      </w:r>
    </w:p>
    <w:p w14:paraId="03D651D4" w14:textId="77777777" w:rsidR="00042721" w:rsidRPr="00AC71C1" w:rsidRDefault="00042721">
      <w:pPr>
        <w:rPr>
          <w:rFonts w:ascii="Rockwell" w:hAnsi="Rockwell"/>
          <w:sz w:val="22"/>
          <w:szCs w:val="22"/>
        </w:rPr>
      </w:pPr>
    </w:p>
    <w:p w14:paraId="500DD335" w14:textId="77777777" w:rsidR="00042721" w:rsidRPr="00AC71C1" w:rsidRDefault="00042721">
      <w:pPr>
        <w:rPr>
          <w:rFonts w:ascii="Rockwell" w:hAnsi="Rockwell"/>
          <w:sz w:val="22"/>
          <w:szCs w:val="22"/>
        </w:rPr>
      </w:pPr>
      <w:r w:rsidRPr="00AC71C1">
        <w:rPr>
          <w:rFonts w:ascii="Rockwell" w:hAnsi="Rockwell"/>
          <w:sz w:val="22"/>
          <w:szCs w:val="22"/>
        </w:rPr>
        <w:t>Will: Yeah, okay.</w:t>
      </w:r>
    </w:p>
    <w:p w14:paraId="3D6C8400" w14:textId="77777777" w:rsidR="0094565F" w:rsidRPr="00AC71C1" w:rsidRDefault="0094565F">
      <w:pPr>
        <w:rPr>
          <w:rFonts w:ascii="Rockwell" w:hAnsi="Rockwell"/>
          <w:sz w:val="22"/>
          <w:szCs w:val="22"/>
        </w:rPr>
      </w:pPr>
    </w:p>
    <w:p w14:paraId="0710D57C" w14:textId="77777777" w:rsidR="00042721" w:rsidRPr="00AC71C1" w:rsidRDefault="00042721">
      <w:pPr>
        <w:rPr>
          <w:rFonts w:ascii="Rockwell" w:hAnsi="Rockwell"/>
          <w:sz w:val="22"/>
          <w:szCs w:val="22"/>
        </w:rPr>
      </w:pPr>
      <w:r w:rsidRPr="00AC71C1">
        <w:rPr>
          <w:rFonts w:ascii="Rockwell" w:hAnsi="Rockwell"/>
          <w:sz w:val="22"/>
          <w:szCs w:val="22"/>
        </w:rPr>
        <w:t xml:space="preserve">Alistair: </w:t>
      </w:r>
      <w:r w:rsidR="0037612F" w:rsidRPr="00AC71C1">
        <w:rPr>
          <w:rFonts w:ascii="Rockwell" w:hAnsi="Rockwell"/>
          <w:sz w:val="22"/>
          <w:szCs w:val="22"/>
        </w:rPr>
        <w:t xml:space="preserve">So these go off to the cows and the pigs. </w:t>
      </w:r>
    </w:p>
    <w:p w14:paraId="2BDAB596" w14:textId="77777777" w:rsidR="00042721" w:rsidRPr="00AC71C1" w:rsidRDefault="00042721">
      <w:pPr>
        <w:rPr>
          <w:rFonts w:ascii="Rockwell" w:hAnsi="Rockwell"/>
          <w:sz w:val="22"/>
          <w:szCs w:val="22"/>
        </w:rPr>
      </w:pPr>
    </w:p>
    <w:p w14:paraId="00751689" w14:textId="77777777" w:rsidR="00042721" w:rsidRPr="00AC71C1" w:rsidRDefault="00042721">
      <w:pPr>
        <w:rPr>
          <w:rFonts w:ascii="Rockwell" w:hAnsi="Rockwell"/>
          <w:sz w:val="22"/>
          <w:szCs w:val="22"/>
        </w:rPr>
      </w:pPr>
      <w:r w:rsidRPr="00AC71C1">
        <w:rPr>
          <w:rFonts w:ascii="Rockwell" w:hAnsi="Rockwell"/>
          <w:sz w:val="22"/>
          <w:szCs w:val="22"/>
        </w:rPr>
        <w:t xml:space="preserve">Will: </w:t>
      </w:r>
      <w:r w:rsidR="0037612F" w:rsidRPr="00AC71C1">
        <w:rPr>
          <w:rFonts w:ascii="Rockwell" w:hAnsi="Rockwell"/>
          <w:sz w:val="22"/>
          <w:szCs w:val="22"/>
        </w:rPr>
        <w:t>Yeah</w:t>
      </w:r>
      <w:r w:rsidRPr="00AC71C1">
        <w:rPr>
          <w:rFonts w:ascii="Rockwell" w:hAnsi="Rockwell"/>
          <w:sz w:val="22"/>
          <w:szCs w:val="22"/>
        </w:rPr>
        <w:t>.</w:t>
      </w:r>
    </w:p>
    <w:p w14:paraId="26EE2D7C" w14:textId="77777777" w:rsidR="00042721" w:rsidRPr="00AC71C1" w:rsidRDefault="00042721">
      <w:pPr>
        <w:rPr>
          <w:rFonts w:ascii="Rockwell" w:hAnsi="Rockwell"/>
          <w:sz w:val="22"/>
          <w:szCs w:val="22"/>
        </w:rPr>
      </w:pPr>
    </w:p>
    <w:p w14:paraId="1A53ABDE" w14:textId="77777777" w:rsidR="00042721" w:rsidRPr="00AC71C1" w:rsidRDefault="00042721">
      <w:pPr>
        <w:rPr>
          <w:rFonts w:ascii="Rockwell" w:hAnsi="Rockwell"/>
          <w:sz w:val="22"/>
          <w:szCs w:val="22"/>
        </w:rPr>
      </w:pPr>
      <w:r w:rsidRPr="00AC71C1">
        <w:rPr>
          <w:rFonts w:ascii="Rockwell" w:hAnsi="Rockwell"/>
          <w:sz w:val="22"/>
          <w:szCs w:val="22"/>
        </w:rPr>
        <w:t>Alistair:</w:t>
      </w:r>
      <w:r w:rsidR="0037612F" w:rsidRPr="00AC71C1">
        <w:rPr>
          <w:rFonts w:ascii="Rockwell" w:hAnsi="Rockwell"/>
          <w:sz w:val="22"/>
          <w:szCs w:val="22"/>
        </w:rPr>
        <w:t xml:space="preserve"> </w:t>
      </w:r>
      <w:r w:rsidRPr="00AC71C1">
        <w:rPr>
          <w:rFonts w:ascii="Rockwell" w:hAnsi="Rockwell"/>
          <w:sz w:val="22"/>
          <w:szCs w:val="22"/>
        </w:rPr>
        <w:t>R</w:t>
      </w:r>
      <w:r w:rsidR="0037612F" w:rsidRPr="00AC71C1">
        <w:rPr>
          <w:rFonts w:ascii="Rockwell" w:hAnsi="Rockwell"/>
          <w:sz w:val="22"/>
          <w:szCs w:val="22"/>
        </w:rPr>
        <w:t xml:space="preserve">eally is like rocket fuel </w:t>
      </w:r>
    </w:p>
    <w:p w14:paraId="16F51D02" w14:textId="77777777" w:rsidR="00042721" w:rsidRPr="00AC71C1" w:rsidRDefault="00042721">
      <w:pPr>
        <w:rPr>
          <w:rFonts w:ascii="Rockwell" w:hAnsi="Rockwell"/>
          <w:sz w:val="22"/>
          <w:szCs w:val="22"/>
        </w:rPr>
      </w:pPr>
    </w:p>
    <w:p w14:paraId="54669E25" w14:textId="77777777" w:rsidR="00042721" w:rsidRPr="00AC71C1" w:rsidRDefault="00042721">
      <w:pPr>
        <w:rPr>
          <w:rFonts w:ascii="Rockwell" w:hAnsi="Rockwell"/>
          <w:sz w:val="22"/>
          <w:szCs w:val="22"/>
        </w:rPr>
      </w:pPr>
      <w:r w:rsidRPr="00AC71C1">
        <w:rPr>
          <w:rFonts w:ascii="Rockwell" w:hAnsi="Rockwell"/>
          <w:sz w:val="22"/>
          <w:szCs w:val="22"/>
        </w:rPr>
        <w:t>Will: Yeah, I bet</w:t>
      </w:r>
    </w:p>
    <w:p w14:paraId="7FCDCD6A" w14:textId="77777777" w:rsidR="00042721" w:rsidRPr="00AC71C1" w:rsidRDefault="00042721">
      <w:pPr>
        <w:rPr>
          <w:rFonts w:ascii="Rockwell" w:hAnsi="Rockwell"/>
          <w:sz w:val="22"/>
          <w:szCs w:val="22"/>
        </w:rPr>
      </w:pPr>
    </w:p>
    <w:p w14:paraId="154E471C" w14:textId="40293A8B" w:rsidR="00042721" w:rsidRPr="00AC71C1" w:rsidRDefault="00042721">
      <w:pPr>
        <w:rPr>
          <w:rFonts w:ascii="Rockwell" w:hAnsi="Rockwell"/>
          <w:sz w:val="22"/>
          <w:szCs w:val="22"/>
        </w:rPr>
      </w:pPr>
      <w:r w:rsidRPr="00AC71C1">
        <w:rPr>
          <w:rFonts w:ascii="Rockwell" w:hAnsi="Rockwell"/>
          <w:sz w:val="22"/>
          <w:szCs w:val="22"/>
        </w:rPr>
        <w:t>Alistair: It</w:t>
      </w:r>
      <w:r w:rsidR="0037612F" w:rsidRPr="00AC71C1">
        <w:rPr>
          <w:rFonts w:ascii="Rockwell" w:hAnsi="Rockwell"/>
          <w:sz w:val="22"/>
          <w:szCs w:val="22"/>
        </w:rPr>
        <w:t xml:space="preserve"> really is. Yeah. And after about three months</w:t>
      </w:r>
      <w:r w:rsidRPr="00AC71C1">
        <w:rPr>
          <w:rFonts w:ascii="Rockwell" w:hAnsi="Rockwell"/>
          <w:sz w:val="22"/>
          <w:szCs w:val="22"/>
        </w:rPr>
        <w:t>,</w:t>
      </w:r>
      <w:r w:rsidR="0037612F" w:rsidRPr="00AC71C1">
        <w:rPr>
          <w:rFonts w:ascii="Rockwell" w:hAnsi="Rockwell"/>
          <w:sz w:val="22"/>
          <w:szCs w:val="22"/>
        </w:rPr>
        <w:t xml:space="preserve"> then we bottle it</w:t>
      </w:r>
      <w:r w:rsidRPr="00AC71C1">
        <w:rPr>
          <w:rFonts w:ascii="Rockwell" w:hAnsi="Rockwell"/>
          <w:sz w:val="22"/>
          <w:szCs w:val="22"/>
        </w:rPr>
        <w:t>.</w:t>
      </w:r>
      <w:r w:rsidR="00350823">
        <w:rPr>
          <w:rFonts w:ascii="Rockwell" w:hAnsi="Rockwell"/>
          <w:sz w:val="22"/>
          <w:szCs w:val="22"/>
        </w:rPr>
        <w:t xml:space="preserve"> It’s a simple process.</w:t>
      </w:r>
    </w:p>
    <w:p w14:paraId="770AAA5A" w14:textId="77777777" w:rsidR="00806BC5" w:rsidRPr="00AC71C1" w:rsidRDefault="00806BC5">
      <w:pPr>
        <w:rPr>
          <w:rFonts w:ascii="Rockwell" w:hAnsi="Rockwell"/>
          <w:sz w:val="22"/>
          <w:szCs w:val="22"/>
        </w:rPr>
      </w:pPr>
    </w:p>
    <w:p w14:paraId="6F362CD6" w14:textId="77777777" w:rsidR="004D7848" w:rsidRPr="00AC71C1" w:rsidRDefault="004D7848">
      <w:pPr>
        <w:rPr>
          <w:rFonts w:ascii="Rockwell" w:hAnsi="Rockwell"/>
          <w:sz w:val="22"/>
          <w:szCs w:val="22"/>
        </w:rPr>
      </w:pPr>
      <w:r w:rsidRPr="00AC71C1">
        <w:rPr>
          <w:rFonts w:ascii="Rockwell" w:hAnsi="Rockwell"/>
          <w:sz w:val="22"/>
          <w:szCs w:val="22"/>
        </w:rPr>
        <w:t>Will:</w:t>
      </w:r>
      <w:r w:rsidR="0037612F" w:rsidRPr="00AC71C1">
        <w:rPr>
          <w:rFonts w:ascii="Rockwell" w:hAnsi="Rockwell"/>
          <w:sz w:val="22"/>
          <w:szCs w:val="22"/>
        </w:rPr>
        <w:t xml:space="preserve"> This is this is a really</w:t>
      </w:r>
      <w:r w:rsidRPr="00AC71C1">
        <w:rPr>
          <w:rFonts w:ascii="Rockwell" w:hAnsi="Rockwell"/>
          <w:sz w:val="22"/>
          <w:szCs w:val="22"/>
        </w:rPr>
        <w:t>,</w:t>
      </w:r>
      <w:r w:rsidR="0037612F" w:rsidRPr="00AC71C1">
        <w:rPr>
          <w:rFonts w:ascii="Rockwell" w:hAnsi="Rockwell"/>
          <w:sz w:val="22"/>
          <w:szCs w:val="22"/>
        </w:rPr>
        <w:t xml:space="preserve"> really simple diversification </w:t>
      </w:r>
      <w:r w:rsidRPr="00AC71C1">
        <w:rPr>
          <w:rFonts w:ascii="Rockwell" w:hAnsi="Rockwell"/>
          <w:sz w:val="22"/>
          <w:szCs w:val="22"/>
        </w:rPr>
        <w:t>then isn’t it? Y</w:t>
      </w:r>
      <w:r w:rsidR="0037612F" w:rsidRPr="00AC71C1">
        <w:rPr>
          <w:rFonts w:ascii="Rockwell" w:hAnsi="Rockwell"/>
          <w:sz w:val="22"/>
          <w:szCs w:val="22"/>
        </w:rPr>
        <w:t>ou don't</w:t>
      </w:r>
      <w:r w:rsidRPr="00AC71C1">
        <w:rPr>
          <w:rFonts w:ascii="Rockwell" w:hAnsi="Rockwell"/>
          <w:sz w:val="22"/>
          <w:szCs w:val="22"/>
        </w:rPr>
        <w:t>,</w:t>
      </w:r>
      <w:r w:rsidR="0037612F" w:rsidRPr="00AC71C1">
        <w:rPr>
          <w:rFonts w:ascii="Rockwell" w:hAnsi="Rockwell"/>
          <w:sz w:val="22"/>
          <w:szCs w:val="22"/>
        </w:rPr>
        <w:t xml:space="preserve"> </w:t>
      </w:r>
      <w:r w:rsidR="007D3CF8" w:rsidRPr="00AC71C1">
        <w:rPr>
          <w:rFonts w:ascii="Rockwell" w:hAnsi="Rockwell"/>
          <w:sz w:val="22"/>
          <w:szCs w:val="22"/>
        </w:rPr>
        <w:t xml:space="preserve">you don’t have to be, </w:t>
      </w:r>
      <w:r w:rsidR="0037612F" w:rsidRPr="00AC71C1">
        <w:rPr>
          <w:rFonts w:ascii="Rockwell" w:hAnsi="Rockwell"/>
          <w:sz w:val="22"/>
          <w:szCs w:val="22"/>
        </w:rPr>
        <w:t>you don't have to have to have done hours and hours of research for this thing</w:t>
      </w:r>
      <w:r w:rsidRPr="00AC71C1">
        <w:rPr>
          <w:rFonts w:ascii="Rockwell" w:hAnsi="Rockwell"/>
          <w:sz w:val="22"/>
          <w:szCs w:val="22"/>
        </w:rPr>
        <w:t>?</w:t>
      </w:r>
      <w:r w:rsidR="0037612F" w:rsidRPr="00AC71C1">
        <w:rPr>
          <w:rFonts w:ascii="Rockwell" w:hAnsi="Rockwell"/>
          <w:sz w:val="22"/>
          <w:szCs w:val="22"/>
        </w:rPr>
        <w:t xml:space="preserve"> It's some</w:t>
      </w:r>
      <w:r w:rsidRPr="00AC71C1">
        <w:rPr>
          <w:rFonts w:ascii="Rockwell" w:hAnsi="Rockwell"/>
          <w:sz w:val="22"/>
          <w:szCs w:val="22"/>
        </w:rPr>
        <w:t>thing</w:t>
      </w:r>
      <w:r w:rsidR="0037612F" w:rsidRPr="00AC71C1">
        <w:rPr>
          <w:rFonts w:ascii="Rockwell" w:hAnsi="Rockwell"/>
          <w:sz w:val="22"/>
          <w:szCs w:val="22"/>
        </w:rPr>
        <w:t xml:space="preserve"> relatively straightforward.</w:t>
      </w:r>
    </w:p>
    <w:p w14:paraId="0C630E8C" w14:textId="77777777" w:rsidR="004D7848" w:rsidRPr="00AC71C1" w:rsidRDefault="004D7848">
      <w:pPr>
        <w:rPr>
          <w:rFonts w:ascii="Rockwell" w:hAnsi="Rockwell"/>
          <w:sz w:val="22"/>
          <w:szCs w:val="22"/>
        </w:rPr>
      </w:pPr>
    </w:p>
    <w:p w14:paraId="4F31CDA0" w14:textId="34C578B4" w:rsidR="007D3CF8" w:rsidRPr="00AC71C1" w:rsidRDefault="004D7848">
      <w:pPr>
        <w:rPr>
          <w:rFonts w:ascii="Rockwell" w:hAnsi="Rockwell"/>
          <w:sz w:val="22"/>
          <w:szCs w:val="22"/>
        </w:rPr>
      </w:pPr>
      <w:r w:rsidRPr="00AC71C1">
        <w:rPr>
          <w:rFonts w:ascii="Rockwell" w:hAnsi="Rockwell"/>
          <w:sz w:val="22"/>
          <w:szCs w:val="22"/>
        </w:rPr>
        <w:t>Alistair: No.</w:t>
      </w:r>
      <w:r w:rsidR="0037612F" w:rsidRPr="00AC71C1">
        <w:rPr>
          <w:rFonts w:ascii="Rockwell" w:hAnsi="Rockwell"/>
          <w:sz w:val="22"/>
          <w:szCs w:val="22"/>
        </w:rPr>
        <w:t xml:space="preserve"> Exactly. I mean I left it up to Duncan our </w:t>
      </w:r>
      <w:r w:rsidRPr="00AC71C1">
        <w:rPr>
          <w:rFonts w:ascii="Rockwell" w:hAnsi="Rockwell"/>
          <w:sz w:val="22"/>
          <w:szCs w:val="22"/>
        </w:rPr>
        <w:t xml:space="preserve">farms manager, this </w:t>
      </w:r>
      <w:r w:rsidR="0037612F" w:rsidRPr="00AC71C1">
        <w:rPr>
          <w:rFonts w:ascii="Rockwell" w:hAnsi="Rockwell"/>
          <w:sz w:val="22"/>
          <w:szCs w:val="22"/>
        </w:rPr>
        <w:t>was his baby. You know we all look</w:t>
      </w:r>
      <w:r w:rsidR="007D3CF8" w:rsidRPr="00AC71C1">
        <w:rPr>
          <w:rFonts w:ascii="Rockwell" w:hAnsi="Rockwell"/>
          <w:sz w:val="22"/>
          <w:szCs w:val="22"/>
        </w:rPr>
        <w:t>ed</w:t>
      </w:r>
      <w:r w:rsidR="0037612F" w:rsidRPr="00AC71C1">
        <w:rPr>
          <w:rFonts w:ascii="Rockwell" w:hAnsi="Rockwell"/>
          <w:sz w:val="22"/>
          <w:szCs w:val="22"/>
        </w:rPr>
        <w:t xml:space="preserve"> at this oil press and </w:t>
      </w:r>
      <w:r w:rsidR="007D3CF8" w:rsidRPr="00AC71C1">
        <w:rPr>
          <w:rFonts w:ascii="Rockwell" w:hAnsi="Rockwell"/>
          <w:sz w:val="22"/>
          <w:szCs w:val="22"/>
        </w:rPr>
        <w:t>he</w:t>
      </w:r>
      <w:r w:rsidR="0037612F" w:rsidRPr="00AC71C1">
        <w:rPr>
          <w:rFonts w:ascii="Rockwell" w:hAnsi="Rockwell"/>
          <w:sz w:val="22"/>
          <w:szCs w:val="22"/>
        </w:rPr>
        <w:t xml:space="preserve"> looked at different sorts</w:t>
      </w:r>
      <w:r w:rsidR="007D3CF8" w:rsidRPr="00AC71C1">
        <w:rPr>
          <w:rFonts w:ascii="Rockwell" w:hAnsi="Rockwell"/>
          <w:sz w:val="22"/>
          <w:szCs w:val="22"/>
        </w:rPr>
        <w:t>, l</w:t>
      </w:r>
      <w:r w:rsidR="0037612F" w:rsidRPr="00AC71C1">
        <w:rPr>
          <w:rFonts w:ascii="Rockwell" w:hAnsi="Rockwell"/>
          <w:sz w:val="22"/>
          <w:szCs w:val="22"/>
        </w:rPr>
        <w:t xml:space="preserve">ooked at the output and the input whether it be in cost terms or </w:t>
      </w:r>
      <w:r w:rsidR="007D3CF8" w:rsidRPr="00AC71C1">
        <w:rPr>
          <w:rFonts w:ascii="Rockwell" w:hAnsi="Rockwell"/>
          <w:sz w:val="22"/>
          <w:szCs w:val="22"/>
        </w:rPr>
        <w:t>labour</w:t>
      </w:r>
      <w:r w:rsidR="0037612F" w:rsidRPr="00AC71C1">
        <w:rPr>
          <w:rFonts w:ascii="Rockwell" w:hAnsi="Rockwell"/>
          <w:sz w:val="22"/>
          <w:szCs w:val="22"/>
        </w:rPr>
        <w:t xml:space="preserve"> terms et</w:t>
      </w:r>
      <w:r w:rsidR="007D3CF8" w:rsidRPr="00AC71C1">
        <w:rPr>
          <w:rFonts w:ascii="Rockwell" w:hAnsi="Rockwell"/>
          <w:sz w:val="22"/>
          <w:szCs w:val="22"/>
        </w:rPr>
        <w:t>c</w:t>
      </w:r>
      <w:r w:rsidR="0037612F" w:rsidRPr="00AC71C1">
        <w:rPr>
          <w:rFonts w:ascii="Rockwell" w:hAnsi="Rockwell"/>
          <w:sz w:val="22"/>
          <w:szCs w:val="22"/>
        </w:rPr>
        <w:t>. So as I say it was</w:t>
      </w:r>
      <w:r w:rsidR="007D3CF8" w:rsidRPr="00AC71C1">
        <w:rPr>
          <w:rFonts w:ascii="Rockwell" w:hAnsi="Rockwell"/>
          <w:sz w:val="22"/>
          <w:szCs w:val="22"/>
        </w:rPr>
        <w:t xml:space="preserve">, </w:t>
      </w:r>
      <w:r w:rsidR="0037612F" w:rsidRPr="00AC71C1">
        <w:rPr>
          <w:rFonts w:ascii="Rockwell" w:hAnsi="Rockwell"/>
          <w:sz w:val="22"/>
          <w:szCs w:val="22"/>
        </w:rPr>
        <w:t>and yet it doesn't have to be oil</w:t>
      </w:r>
      <w:r w:rsidR="007D3CF8" w:rsidRPr="00AC71C1">
        <w:rPr>
          <w:rFonts w:ascii="Rockwell" w:hAnsi="Rockwell"/>
          <w:sz w:val="22"/>
          <w:szCs w:val="22"/>
        </w:rPr>
        <w:t xml:space="preserve"> seeds for pressing</w:t>
      </w:r>
      <w:r w:rsidR="0037612F" w:rsidRPr="00AC71C1">
        <w:rPr>
          <w:rFonts w:ascii="Rockwell" w:hAnsi="Rockwell"/>
          <w:sz w:val="22"/>
          <w:szCs w:val="22"/>
        </w:rPr>
        <w:t>.</w:t>
      </w:r>
      <w:r w:rsidR="007D3CF8" w:rsidRPr="00AC71C1">
        <w:rPr>
          <w:rFonts w:ascii="Rockwell" w:hAnsi="Rockwell"/>
          <w:sz w:val="22"/>
          <w:szCs w:val="22"/>
        </w:rPr>
        <w:t xml:space="preserve"> </w:t>
      </w:r>
      <w:r w:rsidR="00270426">
        <w:rPr>
          <w:rFonts w:ascii="Rockwell" w:hAnsi="Rockwell"/>
          <w:sz w:val="22"/>
          <w:szCs w:val="22"/>
        </w:rPr>
        <w:t>W</w:t>
      </w:r>
      <w:r w:rsidR="0037612F" w:rsidRPr="00AC71C1">
        <w:rPr>
          <w:rFonts w:ascii="Rockwell" w:hAnsi="Rockwell"/>
          <w:sz w:val="22"/>
          <w:szCs w:val="22"/>
        </w:rPr>
        <w:t>e could put peanuts through there</w:t>
      </w:r>
      <w:r w:rsidR="007D3CF8" w:rsidRPr="00AC71C1">
        <w:rPr>
          <w:rFonts w:ascii="Rockwell" w:hAnsi="Rockwell"/>
          <w:sz w:val="22"/>
          <w:szCs w:val="22"/>
        </w:rPr>
        <w:t xml:space="preserve">, we could put </w:t>
      </w:r>
      <w:r w:rsidR="00597596">
        <w:rPr>
          <w:rFonts w:ascii="Rockwell" w:hAnsi="Rockwell"/>
          <w:sz w:val="22"/>
          <w:szCs w:val="22"/>
        </w:rPr>
        <w:t xml:space="preserve">anything through there. </w:t>
      </w:r>
      <w:r w:rsidR="006C205E" w:rsidRPr="00AC71C1">
        <w:rPr>
          <w:rFonts w:ascii="Rockwell" w:hAnsi="Rockwell"/>
          <w:sz w:val="22"/>
          <w:szCs w:val="22"/>
        </w:rPr>
        <w:t>T</w:t>
      </w:r>
      <w:r w:rsidR="0037612F" w:rsidRPr="00AC71C1">
        <w:rPr>
          <w:rFonts w:ascii="Rockwell" w:hAnsi="Rockwell"/>
          <w:sz w:val="22"/>
          <w:szCs w:val="22"/>
        </w:rPr>
        <w:t xml:space="preserve">hey are </w:t>
      </w:r>
      <w:r w:rsidR="007D3CF8" w:rsidRPr="00AC71C1">
        <w:rPr>
          <w:rFonts w:ascii="Rockwell" w:hAnsi="Rockwell"/>
          <w:sz w:val="22"/>
          <w:szCs w:val="22"/>
        </w:rPr>
        <w:t>multi</w:t>
      </w:r>
      <w:r w:rsidR="0037612F" w:rsidRPr="00AC71C1">
        <w:rPr>
          <w:rFonts w:ascii="Rockwell" w:hAnsi="Rockwell"/>
          <w:sz w:val="22"/>
          <w:szCs w:val="22"/>
        </w:rPr>
        <w:t>purpose. We just have to use oilseed on the basis that we grow it and that's part of the system</w:t>
      </w:r>
      <w:r w:rsidR="007D3CF8" w:rsidRPr="00AC71C1">
        <w:rPr>
          <w:rFonts w:ascii="Rockwell" w:hAnsi="Rockwell"/>
          <w:sz w:val="22"/>
          <w:szCs w:val="22"/>
        </w:rPr>
        <w:t xml:space="preserve">, </w:t>
      </w:r>
      <w:r w:rsidR="0037612F" w:rsidRPr="00AC71C1">
        <w:rPr>
          <w:rFonts w:ascii="Rockwell" w:hAnsi="Rockwell"/>
          <w:sz w:val="22"/>
          <w:szCs w:val="22"/>
        </w:rPr>
        <w:t>we're growing it</w:t>
      </w:r>
      <w:r w:rsidR="007D3CF8" w:rsidRPr="00AC71C1">
        <w:rPr>
          <w:rFonts w:ascii="Rockwell" w:hAnsi="Rockwell"/>
          <w:sz w:val="22"/>
          <w:szCs w:val="22"/>
        </w:rPr>
        <w:t xml:space="preserve"> a</w:t>
      </w:r>
      <w:r w:rsidR="0037612F" w:rsidRPr="00AC71C1">
        <w:rPr>
          <w:rFonts w:ascii="Rockwell" w:hAnsi="Rockwell"/>
          <w:sz w:val="22"/>
          <w:szCs w:val="22"/>
        </w:rPr>
        <w:t>nd so what else can we add value to</w:t>
      </w:r>
      <w:r w:rsidR="007D3CF8" w:rsidRPr="00AC71C1">
        <w:rPr>
          <w:rFonts w:ascii="Rockwell" w:hAnsi="Rockwell"/>
          <w:sz w:val="22"/>
          <w:szCs w:val="22"/>
        </w:rPr>
        <w:t xml:space="preserve">. </w:t>
      </w:r>
      <w:r w:rsidR="0037612F" w:rsidRPr="00AC71C1">
        <w:rPr>
          <w:rFonts w:ascii="Rockwell" w:hAnsi="Rockwell"/>
          <w:sz w:val="22"/>
          <w:szCs w:val="22"/>
        </w:rPr>
        <w:t xml:space="preserve">And this is adding value at not too much of a cost. </w:t>
      </w:r>
    </w:p>
    <w:p w14:paraId="44AA58E1" w14:textId="77777777" w:rsidR="007D3CF8" w:rsidRPr="00AC71C1" w:rsidRDefault="007D3CF8">
      <w:pPr>
        <w:rPr>
          <w:rFonts w:ascii="Rockwell" w:hAnsi="Rockwell"/>
          <w:sz w:val="22"/>
          <w:szCs w:val="22"/>
        </w:rPr>
      </w:pPr>
    </w:p>
    <w:p w14:paraId="56207CD7" w14:textId="77777777" w:rsidR="0031771C" w:rsidRPr="00AC71C1" w:rsidRDefault="007D3CF8">
      <w:pPr>
        <w:rPr>
          <w:rFonts w:ascii="Rockwell" w:hAnsi="Rockwell"/>
          <w:sz w:val="22"/>
          <w:szCs w:val="22"/>
        </w:rPr>
      </w:pPr>
      <w:r w:rsidRPr="00AC71C1">
        <w:rPr>
          <w:rFonts w:ascii="Rockwell" w:hAnsi="Rockwell"/>
          <w:sz w:val="22"/>
          <w:szCs w:val="22"/>
        </w:rPr>
        <w:t>Will:</w:t>
      </w:r>
      <w:r w:rsidR="0037612F" w:rsidRPr="00AC71C1">
        <w:rPr>
          <w:rFonts w:ascii="Rockwell" w:hAnsi="Rockwell"/>
          <w:sz w:val="22"/>
          <w:szCs w:val="22"/>
        </w:rPr>
        <w:t xml:space="preserve"> No</w:t>
      </w:r>
      <w:r w:rsidRPr="00AC71C1">
        <w:rPr>
          <w:rFonts w:ascii="Rockwell" w:hAnsi="Rockwell"/>
          <w:sz w:val="22"/>
          <w:szCs w:val="22"/>
        </w:rPr>
        <w:t>,</w:t>
      </w:r>
      <w:r w:rsidR="0037612F" w:rsidRPr="00AC71C1">
        <w:rPr>
          <w:rFonts w:ascii="Rockwell" w:hAnsi="Rockwell"/>
          <w:sz w:val="22"/>
          <w:szCs w:val="22"/>
        </w:rPr>
        <w:t xml:space="preserve"> very</w:t>
      </w:r>
      <w:r w:rsidRPr="00AC71C1">
        <w:rPr>
          <w:rFonts w:ascii="Rockwell" w:hAnsi="Rockwell"/>
          <w:sz w:val="22"/>
          <w:szCs w:val="22"/>
        </w:rPr>
        <w:t>,</w:t>
      </w:r>
      <w:r w:rsidR="0037612F" w:rsidRPr="00AC71C1">
        <w:rPr>
          <w:rFonts w:ascii="Rockwell" w:hAnsi="Rockwell"/>
          <w:sz w:val="22"/>
          <w:szCs w:val="22"/>
        </w:rPr>
        <w:t xml:space="preserve"> very low investment really </w:t>
      </w:r>
      <w:r w:rsidRPr="00AC71C1">
        <w:rPr>
          <w:rFonts w:ascii="Rockwell" w:hAnsi="Rockwell"/>
          <w:sz w:val="22"/>
          <w:szCs w:val="22"/>
        </w:rPr>
        <w:t xml:space="preserve">isn’t it? Just an augur and a store and the press itself. </w:t>
      </w:r>
    </w:p>
    <w:p w14:paraId="37621A6C" w14:textId="77777777" w:rsidR="0031771C" w:rsidRPr="00AC71C1" w:rsidRDefault="0031771C">
      <w:pPr>
        <w:rPr>
          <w:rFonts w:ascii="Rockwell" w:hAnsi="Rockwell"/>
          <w:sz w:val="22"/>
          <w:szCs w:val="22"/>
        </w:rPr>
      </w:pPr>
    </w:p>
    <w:p w14:paraId="499C84AA" w14:textId="77777777" w:rsidR="0031771C" w:rsidRPr="00597596" w:rsidRDefault="0031771C" w:rsidP="0031771C">
      <w:pPr>
        <w:contextualSpacing/>
        <w:rPr>
          <w:rFonts w:ascii="Rockwell" w:hAnsi="Rockwell" w:cs="Arial"/>
          <w:sz w:val="22"/>
          <w:szCs w:val="22"/>
        </w:rPr>
      </w:pPr>
      <w:r w:rsidRPr="00597596">
        <w:rPr>
          <w:rFonts w:ascii="Rockwell" w:hAnsi="Rockwell" w:cs="Arial"/>
          <w:sz w:val="22"/>
          <w:szCs w:val="22"/>
        </w:rPr>
        <w:t xml:space="preserve">Just before we carry on with the rest of this episode, you might like to know that NFU Mutual has published a report on diversification that you can download right now. </w:t>
      </w:r>
    </w:p>
    <w:p w14:paraId="149A4906" w14:textId="77777777" w:rsidR="0031771C" w:rsidRPr="00597596" w:rsidRDefault="0031771C" w:rsidP="0031771C">
      <w:pPr>
        <w:contextualSpacing/>
        <w:rPr>
          <w:rFonts w:ascii="Rockwell" w:hAnsi="Rockwell" w:cs="Arial"/>
          <w:sz w:val="22"/>
          <w:szCs w:val="22"/>
          <w:highlight w:val="yellow"/>
        </w:rPr>
      </w:pPr>
    </w:p>
    <w:p w14:paraId="7DF027CB" w14:textId="77777777" w:rsidR="0031771C" w:rsidRPr="00597596" w:rsidRDefault="0031771C" w:rsidP="0031771C">
      <w:pPr>
        <w:contextualSpacing/>
        <w:rPr>
          <w:rFonts w:ascii="Rockwell" w:hAnsi="Rockwell" w:cs="Arial"/>
          <w:sz w:val="22"/>
          <w:szCs w:val="22"/>
        </w:rPr>
      </w:pPr>
      <w:r w:rsidRPr="00597596">
        <w:rPr>
          <w:rFonts w:ascii="Rockwell" w:hAnsi="Rockwell" w:cs="Arial"/>
          <w:sz w:val="22"/>
          <w:szCs w:val="22"/>
        </w:rPr>
        <w:t>Just go online and search for “NFU Mutual diversification.”</w:t>
      </w:r>
    </w:p>
    <w:p w14:paraId="013394EE" w14:textId="77777777" w:rsidR="0031771C" w:rsidRPr="00597596" w:rsidRDefault="0031771C" w:rsidP="0031771C">
      <w:pPr>
        <w:contextualSpacing/>
        <w:rPr>
          <w:rFonts w:ascii="Rockwell" w:hAnsi="Rockwell" w:cs="Arial"/>
          <w:sz w:val="22"/>
          <w:szCs w:val="22"/>
        </w:rPr>
      </w:pPr>
    </w:p>
    <w:p w14:paraId="32E51D71" w14:textId="77777777" w:rsidR="0031771C" w:rsidRPr="00597596" w:rsidRDefault="0031771C" w:rsidP="0031771C">
      <w:pPr>
        <w:contextualSpacing/>
        <w:rPr>
          <w:rFonts w:ascii="Rockwell" w:hAnsi="Rockwell" w:cs="Arial"/>
          <w:sz w:val="22"/>
          <w:szCs w:val="22"/>
        </w:rPr>
      </w:pPr>
      <w:r w:rsidRPr="00597596">
        <w:rPr>
          <w:rFonts w:ascii="Rockwell" w:hAnsi="Rockwell" w:cs="Arial"/>
          <w:sz w:val="22"/>
          <w:szCs w:val="22"/>
        </w:rPr>
        <w:t xml:space="preserve">And if you’re enjoying this podcast, please do make sure you subscribe so that </w:t>
      </w:r>
      <w:r w:rsidR="00D529F5" w:rsidRPr="00597596">
        <w:rPr>
          <w:rFonts w:ascii="Rockwell" w:hAnsi="Rockwell" w:cs="Arial"/>
          <w:sz w:val="22"/>
          <w:szCs w:val="22"/>
        </w:rPr>
        <w:t xml:space="preserve">way </w:t>
      </w:r>
      <w:r w:rsidRPr="00597596">
        <w:rPr>
          <w:rFonts w:ascii="Rockwell" w:hAnsi="Rockwell" w:cs="Arial"/>
          <w:sz w:val="22"/>
          <w:szCs w:val="22"/>
        </w:rPr>
        <w:t>you never miss an episode.</w:t>
      </w:r>
    </w:p>
    <w:p w14:paraId="1AA74D9F" w14:textId="77777777" w:rsidR="0031771C" w:rsidRPr="00597596" w:rsidRDefault="0031771C" w:rsidP="0031771C">
      <w:pPr>
        <w:contextualSpacing/>
        <w:rPr>
          <w:rFonts w:ascii="Rockwell" w:hAnsi="Rockwell" w:cs="Arial"/>
          <w:sz w:val="22"/>
          <w:szCs w:val="22"/>
        </w:rPr>
      </w:pPr>
    </w:p>
    <w:p w14:paraId="1F599C60" w14:textId="77777777" w:rsidR="00806BC5" w:rsidRPr="00AC71C1" w:rsidRDefault="0031771C">
      <w:pPr>
        <w:contextualSpacing/>
        <w:rPr>
          <w:rFonts w:ascii="Rockwell" w:hAnsi="Rockwell" w:cs="Arial"/>
          <w:sz w:val="22"/>
          <w:szCs w:val="22"/>
        </w:rPr>
      </w:pPr>
      <w:r w:rsidRPr="00597596">
        <w:rPr>
          <w:rFonts w:ascii="Rockwell" w:hAnsi="Rockwell" w:cs="Arial"/>
          <w:sz w:val="22"/>
          <w:szCs w:val="22"/>
        </w:rPr>
        <w:t>Right, back to the programme.</w:t>
      </w:r>
      <w:r w:rsidR="0037612F" w:rsidRPr="00597596">
        <w:rPr>
          <w:rFonts w:ascii="Rockwell" w:hAnsi="Rockwell"/>
          <w:sz w:val="22"/>
          <w:szCs w:val="22"/>
        </w:rPr>
        <w:t xml:space="preserve"> </w:t>
      </w:r>
    </w:p>
    <w:p w14:paraId="4BD0D545" w14:textId="77777777" w:rsidR="00806BC5" w:rsidRPr="00AC71C1" w:rsidRDefault="00806BC5">
      <w:pPr>
        <w:rPr>
          <w:rFonts w:ascii="Rockwell" w:hAnsi="Rockwell"/>
          <w:sz w:val="22"/>
          <w:szCs w:val="22"/>
        </w:rPr>
      </w:pPr>
    </w:p>
    <w:p w14:paraId="259297B7" w14:textId="77777777" w:rsidR="007D3CF8" w:rsidRPr="00AC71C1" w:rsidRDefault="0037612F" w:rsidP="00E0795B">
      <w:pPr>
        <w:rPr>
          <w:rFonts w:ascii="Rockwell" w:hAnsi="Rockwell"/>
          <w:sz w:val="22"/>
          <w:szCs w:val="22"/>
        </w:rPr>
      </w:pPr>
      <w:r w:rsidRPr="00AC71C1">
        <w:rPr>
          <w:rFonts w:ascii="Rockwell" w:hAnsi="Rockwell"/>
          <w:sz w:val="22"/>
          <w:szCs w:val="22"/>
        </w:rPr>
        <w:t xml:space="preserve">Gary Pope has joined us. He's the local </w:t>
      </w:r>
      <w:r w:rsidR="007D3CF8" w:rsidRPr="00AC71C1">
        <w:rPr>
          <w:rFonts w:ascii="Rockwell" w:hAnsi="Rockwell"/>
          <w:sz w:val="22"/>
          <w:szCs w:val="22"/>
        </w:rPr>
        <w:t>NFU Mutual</w:t>
      </w:r>
      <w:r w:rsidRPr="00AC71C1">
        <w:rPr>
          <w:rFonts w:ascii="Rockwell" w:hAnsi="Rockwell"/>
          <w:sz w:val="22"/>
          <w:szCs w:val="22"/>
        </w:rPr>
        <w:t xml:space="preserve"> agent. </w:t>
      </w:r>
    </w:p>
    <w:p w14:paraId="03D308F9" w14:textId="77777777" w:rsidR="007D3CF8" w:rsidRPr="00AC71C1" w:rsidRDefault="007D3CF8">
      <w:pPr>
        <w:rPr>
          <w:rFonts w:ascii="Rockwell" w:hAnsi="Rockwell"/>
          <w:sz w:val="22"/>
          <w:szCs w:val="22"/>
        </w:rPr>
      </w:pPr>
    </w:p>
    <w:p w14:paraId="520BE27E" w14:textId="48689E9E" w:rsidR="00806BC5" w:rsidRPr="00AC71C1" w:rsidRDefault="007D3CF8">
      <w:pPr>
        <w:rPr>
          <w:rFonts w:ascii="Rockwell" w:hAnsi="Rockwell"/>
          <w:sz w:val="22"/>
          <w:szCs w:val="22"/>
        </w:rPr>
      </w:pPr>
      <w:r w:rsidRPr="00AC71C1">
        <w:rPr>
          <w:rFonts w:ascii="Rockwell" w:hAnsi="Rockwell"/>
          <w:sz w:val="22"/>
          <w:szCs w:val="22"/>
        </w:rPr>
        <w:t xml:space="preserve">Will: </w:t>
      </w:r>
      <w:r w:rsidR="0037612F" w:rsidRPr="00AC71C1">
        <w:rPr>
          <w:rFonts w:ascii="Rockwell" w:hAnsi="Rockwell"/>
          <w:sz w:val="22"/>
          <w:szCs w:val="22"/>
        </w:rPr>
        <w:t>You know you know this estate</w:t>
      </w:r>
      <w:r w:rsidRPr="00AC71C1">
        <w:rPr>
          <w:rFonts w:ascii="Rockwell" w:hAnsi="Rockwell"/>
          <w:sz w:val="22"/>
          <w:szCs w:val="22"/>
        </w:rPr>
        <w:t xml:space="preserve"> w</w:t>
      </w:r>
      <w:r w:rsidR="0037612F" w:rsidRPr="00AC71C1">
        <w:rPr>
          <w:rFonts w:ascii="Rockwell" w:hAnsi="Rockwell"/>
          <w:sz w:val="22"/>
          <w:szCs w:val="22"/>
        </w:rPr>
        <w:t>ell</w:t>
      </w:r>
      <w:r w:rsidRPr="00AC71C1">
        <w:rPr>
          <w:rFonts w:ascii="Rockwell" w:hAnsi="Rockwell"/>
          <w:sz w:val="22"/>
          <w:szCs w:val="22"/>
        </w:rPr>
        <w:t>,</w:t>
      </w:r>
      <w:r w:rsidR="0037612F" w:rsidRPr="00AC71C1">
        <w:rPr>
          <w:rFonts w:ascii="Rockwell" w:hAnsi="Rockwell"/>
          <w:sz w:val="22"/>
          <w:szCs w:val="22"/>
        </w:rPr>
        <w:t xml:space="preserve"> why do you think they've been so successful</w:t>
      </w:r>
      <w:r w:rsidR="00597596">
        <w:rPr>
          <w:rFonts w:ascii="Rockwell" w:hAnsi="Rockwell"/>
          <w:sz w:val="22"/>
          <w:szCs w:val="22"/>
        </w:rPr>
        <w:t xml:space="preserve"> here</w:t>
      </w:r>
      <w:r w:rsidRPr="00AC71C1">
        <w:rPr>
          <w:rFonts w:ascii="Rockwell" w:hAnsi="Rockwell"/>
          <w:sz w:val="22"/>
          <w:szCs w:val="22"/>
        </w:rPr>
        <w:t>?</w:t>
      </w:r>
      <w:r w:rsidR="0037612F" w:rsidRPr="00AC71C1">
        <w:rPr>
          <w:rFonts w:ascii="Rockwell" w:hAnsi="Rockwell"/>
          <w:sz w:val="22"/>
          <w:szCs w:val="22"/>
        </w:rPr>
        <w:t xml:space="preserve"> </w:t>
      </w:r>
    </w:p>
    <w:p w14:paraId="2CFCD1CB" w14:textId="77777777" w:rsidR="00806BC5" w:rsidRPr="00AC71C1" w:rsidRDefault="00806BC5">
      <w:pPr>
        <w:rPr>
          <w:rFonts w:ascii="Rockwell" w:hAnsi="Rockwell"/>
          <w:sz w:val="22"/>
          <w:szCs w:val="22"/>
        </w:rPr>
      </w:pPr>
    </w:p>
    <w:p w14:paraId="7A09204D" w14:textId="5C0C9062" w:rsidR="00D241B0" w:rsidRPr="00AC71C1" w:rsidRDefault="007D3CF8" w:rsidP="00E0795B">
      <w:pPr>
        <w:rPr>
          <w:rFonts w:ascii="Rockwell" w:hAnsi="Rockwell"/>
          <w:sz w:val="22"/>
          <w:szCs w:val="22"/>
        </w:rPr>
      </w:pPr>
      <w:r w:rsidRPr="00AC71C1">
        <w:rPr>
          <w:rFonts w:ascii="Rockwell" w:hAnsi="Rockwell"/>
          <w:sz w:val="22"/>
          <w:szCs w:val="22"/>
        </w:rPr>
        <w:t>Gary: I think</w:t>
      </w:r>
      <w:r w:rsidR="0037612F" w:rsidRPr="00AC71C1">
        <w:rPr>
          <w:rFonts w:ascii="Rockwell" w:hAnsi="Rockwell"/>
          <w:sz w:val="22"/>
          <w:szCs w:val="22"/>
        </w:rPr>
        <w:t xml:space="preserve"> you've got a team here who want to make things work and want to really succeed. The drive has to come from the top. And there's certainly plenty of drive here. And I think they've got the ability to actually implement that drive and put things in place </w:t>
      </w:r>
      <w:r w:rsidRPr="00AC71C1">
        <w:rPr>
          <w:rFonts w:ascii="Rockwell" w:hAnsi="Rockwell"/>
          <w:sz w:val="22"/>
          <w:szCs w:val="22"/>
        </w:rPr>
        <w:t>that</w:t>
      </w:r>
      <w:r w:rsidR="0037612F" w:rsidRPr="00AC71C1">
        <w:rPr>
          <w:rFonts w:ascii="Rockwell" w:hAnsi="Rockwell"/>
          <w:sz w:val="22"/>
          <w:szCs w:val="22"/>
        </w:rPr>
        <w:t xml:space="preserve"> make the difference. And as you've seen as we wander around there's nothing that's been done here that's not been done remarkably well </w:t>
      </w:r>
      <w:r w:rsidRPr="00AC71C1">
        <w:rPr>
          <w:rFonts w:ascii="Rockwell" w:hAnsi="Rockwell"/>
          <w:sz w:val="22"/>
          <w:szCs w:val="22"/>
        </w:rPr>
        <w:t xml:space="preserve">and </w:t>
      </w:r>
      <w:r w:rsidR="0037612F" w:rsidRPr="00AC71C1">
        <w:rPr>
          <w:rFonts w:ascii="Rockwell" w:hAnsi="Rockwell"/>
          <w:sz w:val="22"/>
          <w:szCs w:val="22"/>
        </w:rPr>
        <w:t xml:space="preserve">with an awful lot </w:t>
      </w:r>
      <w:r w:rsidR="00597596">
        <w:rPr>
          <w:rFonts w:ascii="Rockwell" w:hAnsi="Rockwell"/>
          <w:sz w:val="22"/>
          <w:szCs w:val="22"/>
        </w:rPr>
        <w:t xml:space="preserve">of </w:t>
      </w:r>
      <w:r w:rsidR="0037612F" w:rsidRPr="00AC71C1">
        <w:rPr>
          <w:rFonts w:ascii="Rockwell" w:hAnsi="Rockwell"/>
          <w:sz w:val="22"/>
          <w:szCs w:val="22"/>
        </w:rPr>
        <w:t xml:space="preserve">thought. </w:t>
      </w:r>
      <w:r w:rsidRPr="00AC71C1">
        <w:rPr>
          <w:rFonts w:ascii="Rockwell" w:hAnsi="Rockwell"/>
          <w:sz w:val="22"/>
          <w:szCs w:val="22"/>
        </w:rPr>
        <w:t>It might not appear that there’s been an awful lot of thought</w:t>
      </w:r>
      <w:r w:rsidR="0037612F" w:rsidRPr="00AC71C1">
        <w:rPr>
          <w:rFonts w:ascii="Rockwell" w:hAnsi="Rockwell"/>
          <w:sz w:val="22"/>
          <w:szCs w:val="22"/>
        </w:rPr>
        <w:t xml:space="preserve"> </w:t>
      </w:r>
      <w:r w:rsidRPr="00AC71C1">
        <w:rPr>
          <w:rFonts w:ascii="Rockwell" w:hAnsi="Rockwell"/>
          <w:sz w:val="22"/>
          <w:szCs w:val="22"/>
        </w:rPr>
        <w:t xml:space="preserve">because </w:t>
      </w:r>
      <w:r w:rsidR="0037612F" w:rsidRPr="00AC71C1">
        <w:rPr>
          <w:rFonts w:ascii="Rockwell" w:hAnsi="Rockwell"/>
          <w:sz w:val="22"/>
          <w:szCs w:val="22"/>
        </w:rPr>
        <w:t xml:space="preserve">see the end product. But having known the </w:t>
      </w:r>
      <w:r w:rsidRPr="00AC71C1">
        <w:rPr>
          <w:rFonts w:ascii="Rockwell" w:hAnsi="Rockwell"/>
          <w:sz w:val="22"/>
          <w:szCs w:val="22"/>
        </w:rPr>
        <w:t>e</w:t>
      </w:r>
      <w:r w:rsidR="0037612F" w:rsidRPr="00AC71C1">
        <w:rPr>
          <w:rFonts w:ascii="Rockwell" w:hAnsi="Rockwell"/>
          <w:sz w:val="22"/>
          <w:szCs w:val="22"/>
        </w:rPr>
        <w:t xml:space="preserve">state for some time there are occasions when the plans didn't go quite </w:t>
      </w:r>
      <w:r w:rsidRPr="00AC71C1">
        <w:rPr>
          <w:rFonts w:ascii="Rockwell" w:hAnsi="Rockwell"/>
          <w:sz w:val="22"/>
          <w:szCs w:val="22"/>
        </w:rPr>
        <w:t>as</w:t>
      </w:r>
      <w:r w:rsidR="0037612F" w:rsidRPr="00AC71C1">
        <w:rPr>
          <w:rFonts w:ascii="Rockwell" w:hAnsi="Rockwell"/>
          <w:sz w:val="22"/>
          <w:szCs w:val="22"/>
        </w:rPr>
        <w:t xml:space="preserve"> expected. So they'd rethink</w:t>
      </w:r>
      <w:r w:rsidRPr="00AC71C1">
        <w:rPr>
          <w:rFonts w:ascii="Rockwell" w:hAnsi="Rockwell"/>
          <w:sz w:val="22"/>
          <w:szCs w:val="22"/>
        </w:rPr>
        <w:t>,</w:t>
      </w:r>
      <w:r w:rsidR="0037612F" w:rsidRPr="00AC71C1">
        <w:rPr>
          <w:rFonts w:ascii="Rockwell" w:hAnsi="Rockwell"/>
          <w:sz w:val="22"/>
          <w:szCs w:val="22"/>
        </w:rPr>
        <w:t xml:space="preserve"> every problem it comes the way they address it</w:t>
      </w:r>
      <w:r w:rsidRPr="00AC71C1">
        <w:rPr>
          <w:rFonts w:ascii="Rockwell" w:hAnsi="Rockwell"/>
          <w:sz w:val="22"/>
          <w:szCs w:val="22"/>
        </w:rPr>
        <w:t>,</w:t>
      </w:r>
      <w:r w:rsidR="0037612F" w:rsidRPr="00AC71C1">
        <w:rPr>
          <w:rFonts w:ascii="Rockwell" w:hAnsi="Rockwell"/>
          <w:sz w:val="22"/>
          <w:szCs w:val="22"/>
        </w:rPr>
        <w:t xml:space="preserve"> </w:t>
      </w:r>
      <w:r w:rsidR="00D241B0" w:rsidRPr="00AC71C1">
        <w:rPr>
          <w:rFonts w:ascii="Rockwell" w:hAnsi="Rockwell"/>
          <w:sz w:val="22"/>
          <w:szCs w:val="22"/>
        </w:rPr>
        <w:t>they</w:t>
      </w:r>
      <w:r w:rsidR="0037612F" w:rsidRPr="00AC71C1">
        <w:rPr>
          <w:rFonts w:ascii="Rockwell" w:hAnsi="Rockwell"/>
          <w:sz w:val="22"/>
          <w:szCs w:val="22"/>
        </w:rPr>
        <w:t xml:space="preserve"> make sure it works. </w:t>
      </w:r>
    </w:p>
    <w:p w14:paraId="4B2915B8" w14:textId="77777777" w:rsidR="00D241B0" w:rsidRPr="00AC71C1" w:rsidRDefault="00D241B0">
      <w:pPr>
        <w:rPr>
          <w:rFonts w:ascii="Rockwell" w:hAnsi="Rockwell"/>
          <w:sz w:val="22"/>
          <w:szCs w:val="22"/>
        </w:rPr>
      </w:pPr>
    </w:p>
    <w:p w14:paraId="0233157B" w14:textId="77777777" w:rsidR="00806BC5" w:rsidRPr="00AC71C1" w:rsidRDefault="00D241B0">
      <w:pPr>
        <w:rPr>
          <w:rFonts w:ascii="Rockwell" w:hAnsi="Rockwell"/>
          <w:sz w:val="22"/>
          <w:szCs w:val="22"/>
        </w:rPr>
      </w:pPr>
      <w:r w:rsidRPr="00AC71C1">
        <w:rPr>
          <w:rFonts w:ascii="Rockwell" w:hAnsi="Rockwell"/>
          <w:sz w:val="22"/>
          <w:szCs w:val="22"/>
        </w:rPr>
        <w:t>Will: I</w:t>
      </w:r>
      <w:r w:rsidR="0037612F" w:rsidRPr="00AC71C1">
        <w:rPr>
          <w:rFonts w:ascii="Rockwell" w:hAnsi="Rockwell"/>
          <w:sz w:val="22"/>
          <w:szCs w:val="22"/>
        </w:rPr>
        <w:t>s food and drink are particularly popular diversification</w:t>
      </w:r>
      <w:r w:rsidRPr="00AC71C1">
        <w:rPr>
          <w:rFonts w:ascii="Rockwell" w:hAnsi="Rockwell"/>
          <w:sz w:val="22"/>
          <w:szCs w:val="22"/>
        </w:rPr>
        <w:t xml:space="preserve"> route</w:t>
      </w:r>
      <w:r w:rsidR="0037612F" w:rsidRPr="00AC71C1">
        <w:rPr>
          <w:rFonts w:ascii="Rockwell" w:hAnsi="Rockwell"/>
          <w:sz w:val="22"/>
          <w:szCs w:val="22"/>
        </w:rPr>
        <w:t xml:space="preserve"> for farms</w:t>
      </w:r>
      <w:r w:rsidRPr="00AC71C1">
        <w:rPr>
          <w:rFonts w:ascii="Rockwell" w:hAnsi="Rockwell"/>
          <w:sz w:val="22"/>
          <w:szCs w:val="22"/>
        </w:rPr>
        <w:t>? I guess it’s quite a natural fit?</w:t>
      </w:r>
    </w:p>
    <w:p w14:paraId="7CCBB6CB" w14:textId="77777777" w:rsidR="00806BC5" w:rsidRPr="00AC71C1" w:rsidRDefault="00806BC5">
      <w:pPr>
        <w:rPr>
          <w:rFonts w:ascii="Rockwell" w:hAnsi="Rockwell"/>
          <w:sz w:val="22"/>
          <w:szCs w:val="22"/>
        </w:rPr>
      </w:pPr>
    </w:p>
    <w:p w14:paraId="2E3082E9" w14:textId="079543DB" w:rsidR="00806BC5" w:rsidRPr="00AC71C1" w:rsidRDefault="00D241B0">
      <w:pPr>
        <w:rPr>
          <w:rFonts w:ascii="Rockwell" w:hAnsi="Rockwell"/>
          <w:sz w:val="22"/>
          <w:szCs w:val="22"/>
        </w:rPr>
      </w:pPr>
      <w:r w:rsidRPr="00AC71C1">
        <w:rPr>
          <w:rFonts w:ascii="Rockwell" w:hAnsi="Rockwell"/>
          <w:sz w:val="22"/>
          <w:szCs w:val="22"/>
        </w:rPr>
        <w:t>Gary:</w:t>
      </w:r>
      <w:r w:rsidR="0037612F" w:rsidRPr="00AC71C1">
        <w:rPr>
          <w:rFonts w:ascii="Rockwell" w:hAnsi="Rockwell"/>
          <w:sz w:val="22"/>
          <w:szCs w:val="22"/>
        </w:rPr>
        <w:t xml:space="preserve"> </w:t>
      </w:r>
      <w:r w:rsidRPr="00AC71C1">
        <w:rPr>
          <w:rFonts w:ascii="Rockwell" w:hAnsi="Rockwell"/>
          <w:sz w:val="22"/>
          <w:szCs w:val="22"/>
        </w:rPr>
        <w:t>It’s</w:t>
      </w:r>
      <w:r w:rsidR="0037612F" w:rsidRPr="00AC71C1">
        <w:rPr>
          <w:rFonts w:ascii="Rockwell" w:hAnsi="Rockwell"/>
          <w:sz w:val="22"/>
          <w:szCs w:val="22"/>
        </w:rPr>
        <w:t xml:space="preserve"> a natural one</w:t>
      </w:r>
      <w:r w:rsidRPr="00AC71C1">
        <w:rPr>
          <w:rFonts w:ascii="Rockwell" w:hAnsi="Rockwell"/>
          <w:sz w:val="22"/>
          <w:szCs w:val="22"/>
        </w:rPr>
        <w:t xml:space="preserve">, it’s the </w:t>
      </w:r>
      <w:r w:rsidR="0037612F" w:rsidRPr="00AC71C1">
        <w:rPr>
          <w:rFonts w:ascii="Rockwell" w:hAnsi="Rockwell"/>
          <w:sz w:val="22"/>
          <w:szCs w:val="22"/>
        </w:rPr>
        <w:t>most obvious one and we've got this stuff</w:t>
      </w:r>
      <w:r w:rsidRPr="00AC71C1">
        <w:rPr>
          <w:rFonts w:ascii="Rockwell" w:hAnsi="Rockwell"/>
          <w:sz w:val="22"/>
          <w:szCs w:val="22"/>
        </w:rPr>
        <w:t xml:space="preserve">, </w:t>
      </w:r>
      <w:r w:rsidR="0037612F" w:rsidRPr="00AC71C1">
        <w:rPr>
          <w:rFonts w:ascii="Rockwell" w:hAnsi="Rockwell"/>
          <w:sz w:val="22"/>
          <w:szCs w:val="22"/>
        </w:rPr>
        <w:t xml:space="preserve">we just move up the chain a little bit and try and get some </w:t>
      </w:r>
      <w:r w:rsidRPr="00AC71C1">
        <w:rPr>
          <w:rFonts w:ascii="Rockwell" w:hAnsi="Rockwell"/>
          <w:sz w:val="22"/>
          <w:szCs w:val="22"/>
        </w:rPr>
        <w:t>more added</w:t>
      </w:r>
      <w:r w:rsidR="0037612F" w:rsidRPr="00AC71C1">
        <w:rPr>
          <w:rFonts w:ascii="Rockwell" w:hAnsi="Rockwell"/>
          <w:sz w:val="22"/>
          <w:szCs w:val="22"/>
        </w:rPr>
        <w:t xml:space="preserve"> value.</w:t>
      </w:r>
      <w:r w:rsidR="00E0795B" w:rsidRPr="00AC71C1">
        <w:rPr>
          <w:rFonts w:ascii="Rockwell" w:hAnsi="Rockwell"/>
          <w:sz w:val="22"/>
          <w:szCs w:val="22"/>
        </w:rPr>
        <w:t xml:space="preserve"> I</w:t>
      </w:r>
      <w:r w:rsidR="00830636" w:rsidRPr="00AC71C1">
        <w:rPr>
          <w:rFonts w:ascii="Rockwell" w:hAnsi="Rockwell"/>
          <w:sz w:val="22"/>
          <w:szCs w:val="22"/>
        </w:rPr>
        <w:t>t</w:t>
      </w:r>
      <w:r w:rsidR="0037612F" w:rsidRPr="00AC71C1">
        <w:rPr>
          <w:rFonts w:ascii="Rockwell" w:hAnsi="Rockwell"/>
          <w:sz w:val="22"/>
          <w:szCs w:val="22"/>
        </w:rPr>
        <w:t xml:space="preserve"> suddenly dawns on them that they've got the beer</w:t>
      </w:r>
      <w:r w:rsidR="00830636" w:rsidRPr="00AC71C1">
        <w:rPr>
          <w:rFonts w:ascii="Rockwell" w:hAnsi="Rockwell"/>
          <w:sz w:val="22"/>
          <w:szCs w:val="22"/>
        </w:rPr>
        <w:t>, or</w:t>
      </w:r>
      <w:r w:rsidR="0037612F" w:rsidRPr="00AC71C1">
        <w:rPr>
          <w:rFonts w:ascii="Rockwell" w:hAnsi="Rockwell"/>
          <w:sz w:val="22"/>
          <w:szCs w:val="22"/>
        </w:rPr>
        <w:t xml:space="preserve"> whatever it is they've diversified into</w:t>
      </w:r>
      <w:r w:rsidR="00830636" w:rsidRPr="00AC71C1">
        <w:rPr>
          <w:rFonts w:ascii="Rockwell" w:hAnsi="Rockwell"/>
          <w:sz w:val="22"/>
          <w:szCs w:val="22"/>
        </w:rPr>
        <w:t>, n</w:t>
      </w:r>
      <w:r w:rsidR="0037612F" w:rsidRPr="00AC71C1">
        <w:rPr>
          <w:rFonts w:ascii="Rockwell" w:hAnsi="Rockwell"/>
          <w:sz w:val="22"/>
          <w:szCs w:val="22"/>
        </w:rPr>
        <w:t>ow what do we do with it. Why</w:t>
      </w:r>
      <w:r w:rsidR="00830636" w:rsidRPr="00AC71C1">
        <w:rPr>
          <w:rFonts w:ascii="Rockwell" w:hAnsi="Rockwell"/>
          <w:sz w:val="22"/>
          <w:szCs w:val="22"/>
        </w:rPr>
        <w:t>,</w:t>
      </w:r>
      <w:r w:rsidR="0037612F" w:rsidRPr="00AC71C1">
        <w:rPr>
          <w:rFonts w:ascii="Rockwell" w:hAnsi="Rockwell"/>
          <w:sz w:val="22"/>
          <w:szCs w:val="22"/>
        </w:rPr>
        <w:t xml:space="preserve"> why</w:t>
      </w:r>
      <w:r w:rsidR="00830636" w:rsidRPr="00AC71C1">
        <w:rPr>
          <w:rFonts w:ascii="Rockwell" w:hAnsi="Rockwell"/>
          <w:sz w:val="22"/>
          <w:szCs w:val="22"/>
        </w:rPr>
        <w:t xml:space="preserve"> aren’t</w:t>
      </w:r>
      <w:r w:rsidR="0037612F" w:rsidRPr="00AC71C1">
        <w:rPr>
          <w:rFonts w:ascii="Rockwell" w:hAnsi="Rockwell"/>
          <w:sz w:val="22"/>
          <w:szCs w:val="22"/>
        </w:rPr>
        <w:t xml:space="preserve"> the public just rushing to</w:t>
      </w:r>
      <w:r w:rsidR="00830636" w:rsidRPr="00AC71C1">
        <w:rPr>
          <w:rFonts w:ascii="Rockwell" w:hAnsi="Rockwell"/>
          <w:sz w:val="22"/>
          <w:szCs w:val="22"/>
        </w:rPr>
        <w:t xml:space="preserve"> our farm </w:t>
      </w:r>
      <w:r w:rsidR="0037612F" w:rsidRPr="00AC71C1">
        <w:rPr>
          <w:rFonts w:ascii="Rockwell" w:hAnsi="Rockwell"/>
          <w:sz w:val="22"/>
          <w:szCs w:val="22"/>
        </w:rPr>
        <w:t>to buy it</w:t>
      </w:r>
      <w:r w:rsidR="00830636" w:rsidRPr="00AC71C1">
        <w:rPr>
          <w:rFonts w:ascii="Rockwell" w:hAnsi="Rockwell"/>
          <w:sz w:val="22"/>
          <w:szCs w:val="22"/>
        </w:rPr>
        <w:t xml:space="preserve">? </w:t>
      </w:r>
      <w:r w:rsidR="0037612F" w:rsidRPr="00AC71C1">
        <w:rPr>
          <w:rFonts w:ascii="Rockwell" w:hAnsi="Rockwell"/>
          <w:sz w:val="22"/>
          <w:szCs w:val="22"/>
        </w:rPr>
        <w:t>And that's always the cliff edge</w:t>
      </w:r>
      <w:r w:rsidR="00830636" w:rsidRPr="00AC71C1">
        <w:rPr>
          <w:rFonts w:ascii="Rockwell" w:hAnsi="Rockwell"/>
          <w:sz w:val="22"/>
          <w:szCs w:val="22"/>
        </w:rPr>
        <w:t xml:space="preserve"> t</w:t>
      </w:r>
      <w:r w:rsidR="00597596">
        <w:rPr>
          <w:rFonts w:ascii="Rockwell" w:hAnsi="Rockwell"/>
          <w:sz w:val="22"/>
          <w:szCs w:val="22"/>
        </w:rPr>
        <w:t>hey drop off.</w:t>
      </w:r>
    </w:p>
    <w:p w14:paraId="161AE41D" w14:textId="77777777" w:rsidR="00806BC5" w:rsidRPr="00AC71C1" w:rsidRDefault="00806BC5">
      <w:pPr>
        <w:rPr>
          <w:rFonts w:ascii="Rockwell" w:hAnsi="Rockwell"/>
          <w:sz w:val="22"/>
          <w:szCs w:val="22"/>
        </w:rPr>
      </w:pPr>
    </w:p>
    <w:p w14:paraId="20ADDA3E" w14:textId="77777777" w:rsidR="00830636" w:rsidRPr="00AC71C1" w:rsidRDefault="00830636">
      <w:pPr>
        <w:rPr>
          <w:rFonts w:ascii="Rockwell" w:hAnsi="Rockwell"/>
          <w:sz w:val="22"/>
          <w:szCs w:val="22"/>
        </w:rPr>
      </w:pPr>
    </w:p>
    <w:p w14:paraId="489A4EB8" w14:textId="0458E002" w:rsidR="00830636" w:rsidRPr="00AC71C1" w:rsidRDefault="00830636">
      <w:pPr>
        <w:rPr>
          <w:rFonts w:ascii="Rockwell" w:hAnsi="Rockwell"/>
          <w:sz w:val="22"/>
          <w:szCs w:val="22"/>
        </w:rPr>
      </w:pPr>
      <w:r w:rsidRPr="00AC71C1">
        <w:rPr>
          <w:rFonts w:ascii="Rockwell" w:hAnsi="Rockwell"/>
          <w:sz w:val="22"/>
          <w:szCs w:val="22"/>
        </w:rPr>
        <w:t xml:space="preserve">Will: </w:t>
      </w:r>
      <w:r w:rsidR="0037612F" w:rsidRPr="00AC71C1">
        <w:rPr>
          <w:rFonts w:ascii="Rockwell" w:hAnsi="Rockwell"/>
          <w:sz w:val="22"/>
          <w:szCs w:val="22"/>
        </w:rPr>
        <w:t xml:space="preserve">What do you think other farmers can learn from the example of Alistair and </w:t>
      </w:r>
      <w:r w:rsidRPr="00AC71C1">
        <w:rPr>
          <w:rFonts w:ascii="Rockwell" w:hAnsi="Rockwell"/>
          <w:sz w:val="22"/>
          <w:szCs w:val="22"/>
        </w:rPr>
        <w:t xml:space="preserve">here at Ramsbury </w:t>
      </w:r>
      <w:r w:rsidR="008E673F">
        <w:rPr>
          <w:rFonts w:ascii="Rockwell" w:hAnsi="Rockwell"/>
          <w:sz w:val="22"/>
          <w:szCs w:val="22"/>
        </w:rPr>
        <w:t>Estate</w:t>
      </w:r>
      <w:r w:rsidRPr="00AC71C1">
        <w:rPr>
          <w:rFonts w:ascii="Rockwell" w:hAnsi="Rockwell"/>
          <w:sz w:val="22"/>
          <w:szCs w:val="22"/>
        </w:rPr>
        <w:t>?</w:t>
      </w:r>
    </w:p>
    <w:p w14:paraId="62CACCA5" w14:textId="77777777" w:rsidR="00830636" w:rsidRPr="00AC71C1" w:rsidRDefault="00830636">
      <w:pPr>
        <w:rPr>
          <w:rFonts w:ascii="Rockwell" w:hAnsi="Rockwell"/>
          <w:sz w:val="22"/>
          <w:szCs w:val="22"/>
        </w:rPr>
      </w:pPr>
    </w:p>
    <w:p w14:paraId="1919D40C" w14:textId="36842343" w:rsidR="006A5E37" w:rsidRPr="00AC71C1" w:rsidRDefault="00830636" w:rsidP="00012EB8">
      <w:pPr>
        <w:rPr>
          <w:rFonts w:ascii="Rockwell" w:hAnsi="Rockwell"/>
          <w:sz w:val="22"/>
          <w:szCs w:val="22"/>
        </w:rPr>
      </w:pPr>
      <w:r w:rsidRPr="00AC71C1">
        <w:rPr>
          <w:rFonts w:ascii="Rockwell" w:hAnsi="Rockwell"/>
          <w:sz w:val="22"/>
          <w:szCs w:val="22"/>
        </w:rPr>
        <w:t xml:space="preserve">Gary: </w:t>
      </w:r>
      <w:r w:rsidR="0037612F" w:rsidRPr="00AC71C1">
        <w:rPr>
          <w:rFonts w:ascii="Rockwell" w:hAnsi="Rockwell"/>
          <w:sz w:val="22"/>
          <w:szCs w:val="22"/>
        </w:rPr>
        <w:t xml:space="preserve">I think doing some research. It's easier now </w:t>
      </w:r>
      <w:r w:rsidR="00AF55A5" w:rsidRPr="00AC71C1">
        <w:rPr>
          <w:rFonts w:ascii="Rockwell" w:hAnsi="Rockwell"/>
          <w:sz w:val="22"/>
          <w:szCs w:val="22"/>
        </w:rPr>
        <w:t>with</w:t>
      </w:r>
      <w:r w:rsidR="0037612F" w:rsidRPr="00AC71C1">
        <w:rPr>
          <w:rFonts w:ascii="Rockwell" w:hAnsi="Rockwell"/>
          <w:sz w:val="22"/>
          <w:szCs w:val="22"/>
        </w:rPr>
        <w:t xml:space="preserve"> </w:t>
      </w:r>
      <w:r w:rsidRPr="00AC71C1">
        <w:rPr>
          <w:rFonts w:ascii="Rockwell" w:hAnsi="Rockwell"/>
          <w:sz w:val="22"/>
          <w:szCs w:val="22"/>
        </w:rPr>
        <w:t>Google</w:t>
      </w:r>
      <w:r w:rsidR="00AF55A5" w:rsidRPr="00AC71C1">
        <w:rPr>
          <w:rFonts w:ascii="Rockwell" w:hAnsi="Rockwell"/>
          <w:sz w:val="22"/>
          <w:szCs w:val="22"/>
        </w:rPr>
        <w:t xml:space="preserve">, just </w:t>
      </w:r>
      <w:r w:rsidR="0037612F" w:rsidRPr="00AC71C1">
        <w:rPr>
          <w:rFonts w:ascii="Rockwell" w:hAnsi="Rockwell"/>
          <w:sz w:val="22"/>
          <w:szCs w:val="22"/>
        </w:rPr>
        <w:t xml:space="preserve">find out if you wanted to </w:t>
      </w:r>
      <w:r w:rsidR="00AF55A5" w:rsidRPr="00AC71C1">
        <w:rPr>
          <w:rFonts w:ascii="Rockwell" w:hAnsi="Rockwell"/>
          <w:sz w:val="22"/>
          <w:szCs w:val="22"/>
        </w:rPr>
        <w:t>set up a glamping place</w:t>
      </w:r>
      <w:r w:rsidR="0037612F" w:rsidRPr="00AC71C1">
        <w:rPr>
          <w:rFonts w:ascii="Rockwell" w:hAnsi="Rockwell"/>
          <w:sz w:val="22"/>
          <w:szCs w:val="22"/>
        </w:rPr>
        <w:t xml:space="preserve"> here we say</w:t>
      </w:r>
      <w:r w:rsidR="00AF55A5" w:rsidRPr="00AC71C1">
        <w:rPr>
          <w:rFonts w:ascii="Rockwell" w:hAnsi="Rockwell"/>
          <w:sz w:val="22"/>
          <w:szCs w:val="22"/>
        </w:rPr>
        <w:t>. What</w:t>
      </w:r>
      <w:r w:rsidR="0037612F" w:rsidRPr="00AC71C1">
        <w:rPr>
          <w:rFonts w:ascii="Rockwell" w:hAnsi="Rockwell"/>
          <w:sz w:val="22"/>
          <w:szCs w:val="22"/>
        </w:rPr>
        <w:t xml:space="preserve"> the first thing I do</w:t>
      </w:r>
      <w:r w:rsidR="00AF55A5" w:rsidRPr="00AC71C1">
        <w:rPr>
          <w:rFonts w:ascii="Rockwell" w:hAnsi="Rockwell"/>
          <w:sz w:val="22"/>
          <w:szCs w:val="22"/>
        </w:rPr>
        <w:t>,</w:t>
      </w:r>
      <w:r w:rsidR="0037612F" w:rsidRPr="00AC71C1">
        <w:rPr>
          <w:rFonts w:ascii="Rockwell" w:hAnsi="Rockwell"/>
          <w:sz w:val="22"/>
          <w:szCs w:val="22"/>
        </w:rPr>
        <w:t xml:space="preserve"> I </w:t>
      </w:r>
      <w:r w:rsidR="00AF55A5" w:rsidRPr="00AC71C1">
        <w:rPr>
          <w:rFonts w:ascii="Rockwell" w:hAnsi="Rockwell"/>
          <w:sz w:val="22"/>
          <w:szCs w:val="22"/>
        </w:rPr>
        <w:t>try find out</w:t>
      </w:r>
      <w:r w:rsidR="0037612F" w:rsidRPr="00AC71C1">
        <w:rPr>
          <w:rFonts w:ascii="Rockwell" w:hAnsi="Rockwell"/>
          <w:sz w:val="22"/>
          <w:szCs w:val="22"/>
        </w:rPr>
        <w:t xml:space="preserve"> to what the hell is going on in my area with </w:t>
      </w:r>
      <w:r w:rsidR="00AF55A5" w:rsidRPr="00AC71C1">
        <w:rPr>
          <w:rFonts w:ascii="Rockwell" w:hAnsi="Rockwell"/>
          <w:sz w:val="22"/>
          <w:szCs w:val="22"/>
        </w:rPr>
        <w:t>gla</w:t>
      </w:r>
      <w:r w:rsidR="0037612F" w:rsidRPr="00AC71C1">
        <w:rPr>
          <w:rFonts w:ascii="Rockwell" w:hAnsi="Rockwell"/>
          <w:sz w:val="22"/>
          <w:szCs w:val="22"/>
        </w:rPr>
        <w:t xml:space="preserve">mping. I could go on the web I could find out in </w:t>
      </w:r>
      <w:r w:rsidR="008E673F">
        <w:rPr>
          <w:rFonts w:ascii="Rockwell" w:hAnsi="Rockwell"/>
          <w:sz w:val="22"/>
          <w:szCs w:val="22"/>
        </w:rPr>
        <w:t>10</w:t>
      </w:r>
      <w:r w:rsidR="0037612F" w:rsidRPr="00AC71C1">
        <w:rPr>
          <w:rFonts w:ascii="Rockwell" w:hAnsi="Rockwell"/>
          <w:sz w:val="22"/>
          <w:szCs w:val="22"/>
        </w:rPr>
        <w:t xml:space="preserve"> seconds</w:t>
      </w:r>
      <w:r w:rsidR="00AF55A5" w:rsidRPr="00AC71C1">
        <w:rPr>
          <w:rFonts w:ascii="Rockwell" w:hAnsi="Rockwell"/>
          <w:sz w:val="22"/>
          <w:szCs w:val="22"/>
        </w:rPr>
        <w:t>,</w:t>
      </w:r>
      <w:r w:rsidR="0037612F" w:rsidRPr="00AC71C1">
        <w:rPr>
          <w:rFonts w:ascii="Rockwell" w:hAnsi="Rockwell"/>
          <w:sz w:val="22"/>
          <w:szCs w:val="22"/>
        </w:rPr>
        <w:t xml:space="preserve"> if there's nothing for 60 miles I think is a potential lead</w:t>
      </w:r>
      <w:r w:rsidR="00AF55A5" w:rsidRPr="00AC71C1">
        <w:rPr>
          <w:rFonts w:ascii="Rockwell" w:hAnsi="Rockwell"/>
          <w:sz w:val="22"/>
          <w:szCs w:val="22"/>
        </w:rPr>
        <w:t xml:space="preserve"> and </w:t>
      </w:r>
      <w:r w:rsidR="0037612F" w:rsidRPr="00AC71C1">
        <w:rPr>
          <w:rFonts w:ascii="Rockwell" w:hAnsi="Rockwell"/>
          <w:sz w:val="22"/>
          <w:szCs w:val="22"/>
        </w:rPr>
        <w:t xml:space="preserve">I've got a </w:t>
      </w:r>
      <w:r w:rsidR="00AF55A5" w:rsidRPr="00AC71C1">
        <w:rPr>
          <w:rFonts w:ascii="Rockwell" w:hAnsi="Rockwell"/>
          <w:sz w:val="22"/>
          <w:szCs w:val="22"/>
        </w:rPr>
        <w:t>pretty good site and think it could work</w:t>
      </w:r>
      <w:r w:rsidR="0037612F" w:rsidRPr="00AC71C1">
        <w:rPr>
          <w:rFonts w:ascii="Rockwell" w:hAnsi="Rockwell"/>
          <w:sz w:val="22"/>
          <w:szCs w:val="22"/>
        </w:rPr>
        <w:t xml:space="preserve"> maybe I'd go for it</w:t>
      </w:r>
      <w:r w:rsidR="00AF55A5" w:rsidRPr="00AC71C1">
        <w:rPr>
          <w:rFonts w:ascii="Rockwell" w:hAnsi="Rockwell"/>
          <w:sz w:val="22"/>
          <w:szCs w:val="22"/>
        </w:rPr>
        <w:t>. I</w:t>
      </w:r>
      <w:r w:rsidR="0037612F" w:rsidRPr="00AC71C1">
        <w:rPr>
          <w:rFonts w:ascii="Rockwell" w:hAnsi="Rockwell"/>
          <w:sz w:val="22"/>
          <w:szCs w:val="22"/>
        </w:rPr>
        <w:t xml:space="preserve">f I got on the </w:t>
      </w:r>
      <w:r w:rsidR="00AF55A5" w:rsidRPr="00AC71C1">
        <w:rPr>
          <w:rFonts w:ascii="Rockwell" w:hAnsi="Rockwell"/>
          <w:sz w:val="22"/>
          <w:szCs w:val="22"/>
        </w:rPr>
        <w:t>w</w:t>
      </w:r>
      <w:r w:rsidR="0037612F" w:rsidRPr="00AC71C1">
        <w:rPr>
          <w:rFonts w:ascii="Rockwell" w:hAnsi="Rockwell"/>
          <w:sz w:val="22"/>
          <w:szCs w:val="22"/>
        </w:rPr>
        <w:t>eb and found 25 sites within 10 minutes of me I probably wouldn't bother</w:t>
      </w:r>
      <w:r w:rsidR="00AF55A5" w:rsidRPr="00AC71C1">
        <w:rPr>
          <w:rFonts w:ascii="Rockwell" w:hAnsi="Rockwell"/>
          <w:sz w:val="22"/>
          <w:szCs w:val="22"/>
        </w:rPr>
        <w:t>,</w:t>
      </w:r>
      <w:r w:rsidR="0037612F" w:rsidRPr="00AC71C1">
        <w:rPr>
          <w:rFonts w:ascii="Rockwell" w:hAnsi="Rockwell"/>
          <w:sz w:val="22"/>
          <w:szCs w:val="22"/>
        </w:rPr>
        <w:t xml:space="preserve"> or I'd look to see what I could do that might be better than the other</w:t>
      </w:r>
      <w:r w:rsidR="00AF55A5" w:rsidRPr="00AC71C1">
        <w:rPr>
          <w:rFonts w:ascii="Rockwell" w:hAnsi="Rockwell"/>
          <w:sz w:val="22"/>
          <w:szCs w:val="22"/>
        </w:rPr>
        <w:t>s</w:t>
      </w:r>
      <w:r w:rsidR="0037612F" w:rsidRPr="00AC71C1">
        <w:rPr>
          <w:rFonts w:ascii="Rockwell" w:hAnsi="Rockwell"/>
          <w:sz w:val="22"/>
          <w:szCs w:val="22"/>
        </w:rPr>
        <w:t>. So</w:t>
      </w:r>
      <w:r w:rsidR="00AF55A5" w:rsidRPr="00AC71C1">
        <w:rPr>
          <w:rFonts w:ascii="Rockwell" w:hAnsi="Rockwell"/>
          <w:sz w:val="22"/>
          <w:szCs w:val="22"/>
        </w:rPr>
        <w:t>,</w:t>
      </w:r>
      <w:r w:rsidR="0037612F" w:rsidRPr="00AC71C1">
        <w:rPr>
          <w:rFonts w:ascii="Rockwell" w:hAnsi="Rockwell"/>
          <w:sz w:val="22"/>
          <w:szCs w:val="22"/>
        </w:rPr>
        <w:t xml:space="preserve"> that kind of research will stop you making investments and </w:t>
      </w:r>
      <w:r w:rsidR="00597596">
        <w:rPr>
          <w:rFonts w:ascii="Rockwell" w:hAnsi="Rockwell"/>
          <w:sz w:val="22"/>
          <w:szCs w:val="22"/>
        </w:rPr>
        <w:t>mistakes, I hope.</w:t>
      </w:r>
    </w:p>
    <w:p w14:paraId="0EE89EBD" w14:textId="77777777" w:rsidR="006A5E37" w:rsidRPr="00AC71C1" w:rsidRDefault="006A5E37">
      <w:pPr>
        <w:rPr>
          <w:rFonts w:ascii="Rockwell" w:hAnsi="Rockwell"/>
          <w:sz w:val="22"/>
          <w:szCs w:val="22"/>
        </w:rPr>
      </w:pPr>
    </w:p>
    <w:p w14:paraId="0D1E6BFD" w14:textId="377D715A" w:rsidR="00806BC5" w:rsidRPr="00AC71C1" w:rsidRDefault="006A5E37">
      <w:pPr>
        <w:rPr>
          <w:rFonts w:ascii="Rockwell" w:hAnsi="Rockwell"/>
          <w:sz w:val="22"/>
          <w:szCs w:val="22"/>
        </w:rPr>
      </w:pPr>
      <w:r w:rsidRPr="00AC71C1">
        <w:rPr>
          <w:rFonts w:ascii="Rockwell" w:hAnsi="Rockwell"/>
          <w:sz w:val="22"/>
          <w:szCs w:val="22"/>
        </w:rPr>
        <w:t xml:space="preserve">Alistair: </w:t>
      </w:r>
      <w:r w:rsidR="0037612F" w:rsidRPr="00AC71C1">
        <w:rPr>
          <w:rFonts w:ascii="Rockwell" w:hAnsi="Rockwell"/>
          <w:sz w:val="22"/>
          <w:szCs w:val="22"/>
        </w:rPr>
        <w:t xml:space="preserve">The good thing about Gary is </w:t>
      </w:r>
      <w:r w:rsidR="00012EB8" w:rsidRPr="00AC71C1">
        <w:rPr>
          <w:rFonts w:ascii="Rockwell" w:hAnsi="Rockwell"/>
          <w:sz w:val="22"/>
          <w:szCs w:val="22"/>
        </w:rPr>
        <w:t>h</w:t>
      </w:r>
      <w:r w:rsidR="0037612F" w:rsidRPr="00AC71C1">
        <w:rPr>
          <w:rFonts w:ascii="Rockwell" w:hAnsi="Rockwell"/>
          <w:sz w:val="22"/>
          <w:szCs w:val="22"/>
        </w:rPr>
        <w:t>e's got this knowledge</w:t>
      </w:r>
      <w:r w:rsidRPr="00AC71C1">
        <w:rPr>
          <w:rFonts w:ascii="Rockwell" w:hAnsi="Rockwell"/>
          <w:sz w:val="22"/>
          <w:szCs w:val="22"/>
        </w:rPr>
        <w:t>,</w:t>
      </w:r>
      <w:r w:rsidR="0037612F" w:rsidRPr="00AC71C1">
        <w:rPr>
          <w:rFonts w:ascii="Rockwell" w:hAnsi="Rockwell"/>
          <w:sz w:val="22"/>
          <w:szCs w:val="22"/>
        </w:rPr>
        <w:t xml:space="preserve"> if he's going around other farmers </w:t>
      </w:r>
      <w:r w:rsidRPr="00AC71C1">
        <w:rPr>
          <w:rFonts w:ascii="Rockwell" w:hAnsi="Rockwell"/>
          <w:sz w:val="22"/>
          <w:szCs w:val="22"/>
        </w:rPr>
        <w:t xml:space="preserve">and although </w:t>
      </w:r>
      <w:r w:rsidR="0037612F" w:rsidRPr="00AC71C1">
        <w:rPr>
          <w:rFonts w:ascii="Rockwell" w:hAnsi="Rockwell"/>
          <w:sz w:val="22"/>
          <w:szCs w:val="22"/>
        </w:rPr>
        <w:t>he won't name anybody or anything like that</w:t>
      </w:r>
      <w:r w:rsidRPr="00AC71C1">
        <w:rPr>
          <w:rFonts w:ascii="Rockwell" w:hAnsi="Rockwell"/>
          <w:sz w:val="22"/>
          <w:szCs w:val="22"/>
        </w:rPr>
        <w:t xml:space="preserve">, you know </w:t>
      </w:r>
      <w:r w:rsidR="0037612F" w:rsidRPr="00AC71C1">
        <w:rPr>
          <w:rFonts w:ascii="Rockwell" w:hAnsi="Rockwell"/>
          <w:sz w:val="22"/>
          <w:szCs w:val="22"/>
        </w:rPr>
        <w:t xml:space="preserve">client confidentiality. You know he can talk on a broader a broader schema of the area. You know you see the trends in whatever like that </w:t>
      </w:r>
      <w:r w:rsidRPr="00AC71C1">
        <w:rPr>
          <w:rFonts w:ascii="Rockwell" w:hAnsi="Rockwell"/>
          <w:sz w:val="22"/>
          <w:szCs w:val="22"/>
        </w:rPr>
        <w:t xml:space="preserve">and </w:t>
      </w:r>
      <w:r w:rsidR="0037612F" w:rsidRPr="00AC71C1">
        <w:rPr>
          <w:rFonts w:ascii="Rockwell" w:hAnsi="Rockwell"/>
          <w:sz w:val="22"/>
          <w:szCs w:val="22"/>
        </w:rPr>
        <w:t>you toss ideas around</w:t>
      </w:r>
      <w:r w:rsidR="00597596">
        <w:rPr>
          <w:rFonts w:ascii="Rockwell" w:hAnsi="Rockwell"/>
          <w:sz w:val="22"/>
          <w:szCs w:val="22"/>
        </w:rPr>
        <w:t>.</w:t>
      </w:r>
    </w:p>
    <w:p w14:paraId="63218CA5" w14:textId="77777777" w:rsidR="00806BC5" w:rsidRPr="00AC71C1" w:rsidRDefault="00806BC5">
      <w:pPr>
        <w:rPr>
          <w:rFonts w:ascii="Rockwell" w:hAnsi="Rockwell"/>
          <w:sz w:val="22"/>
          <w:szCs w:val="22"/>
        </w:rPr>
      </w:pPr>
    </w:p>
    <w:p w14:paraId="191D7793" w14:textId="77777777" w:rsidR="00806BC5" w:rsidRPr="00AC71C1" w:rsidRDefault="006A5E37">
      <w:pPr>
        <w:rPr>
          <w:rFonts w:ascii="Rockwell" w:hAnsi="Rockwell"/>
          <w:sz w:val="22"/>
          <w:szCs w:val="22"/>
        </w:rPr>
      </w:pPr>
      <w:r w:rsidRPr="00AC71C1">
        <w:rPr>
          <w:rFonts w:ascii="Rockwell" w:hAnsi="Rockwell"/>
          <w:sz w:val="22"/>
          <w:szCs w:val="22"/>
        </w:rPr>
        <w:t>Will: So we’ve</w:t>
      </w:r>
      <w:r w:rsidR="0037612F" w:rsidRPr="00AC71C1">
        <w:rPr>
          <w:rFonts w:ascii="Rockwell" w:hAnsi="Rockwell"/>
          <w:sz w:val="22"/>
          <w:szCs w:val="22"/>
        </w:rPr>
        <w:t xml:space="preserve"> just walk</w:t>
      </w:r>
      <w:r w:rsidRPr="00AC71C1">
        <w:rPr>
          <w:rFonts w:ascii="Rockwell" w:hAnsi="Rockwell"/>
          <w:sz w:val="22"/>
          <w:szCs w:val="22"/>
        </w:rPr>
        <w:t>ed</w:t>
      </w:r>
      <w:r w:rsidR="0037612F" w:rsidRPr="00AC71C1">
        <w:rPr>
          <w:rFonts w:ascii="Rockwell" w:hAnsi="Rockwell"/>
          <w:sz w:val="22"/>
          <w:szCs w:val="22"/>
        </w:rPr>
        <w:t xml:space="preserve"> </w:t>
      </w:r>
      <w:r w:rsidRPr="00AC71C1">
        <w:rPr>
          <w:rFonts w:ascii="Rockwell" w:hAnsi="Rockwell"/>
          <w:sz w:val="22"/>
          <w:szCs w:val="22"/>
        </w:rPr>
        <w:t>into the</w:t>
      </w:r>
      <w:r w:rsidR="0037612F" w:rsidRPr="00AC71C1">
        <w:rPr>
          <w:rFonts w:ascii="Rockwell" w:hAnsi="Rockwell"/>
          <w:sz w:val="22"/>
          <w:szCs w:val="22"/>
        </w:rPr>
        <w:t xml:space="preserve"> distillery</w:t>
      </w:r>
      <w:r w:rsidRPr="00AC71C1">
        <w:rPr>
          <w:rFonts w:ascii="Rockwell" w:hAnsi="Rockwell"/>
          <w:sz w:val="22"/>
          <w:szCs w:val="22"/>
        </w:rPr>
        <w:t>,</w:t>
      </w:r>
      <w:r w:rsidR="0037612F" w:rsidRPr="00AC71C1">
        <w:rPr>
          <w:rFonts w:ascii="Rockwell" w:hAnsi="Rockwell"/>
          <w:sz w:val="22"/>
          <w:szCs w:val="22"/>
        </w:rPr>
        <w:t xml:space="preserve"> surrounded by huge tanks</w:t>
      </w:r>
      <w:r w:rsidRPr="00AC71C1">
        <w:rPr>
          <w:rFonts w:ascii="Rockwell" w:hAnsi="Rockwell"/>
          <w:sz w:val="22"/>
          <w:szCs w:val="22"/>
        </w:rPr>
        <w:t>,</w:t>
      </w:r>
      <w:r w:rsidR="0037612F" w:rsidRPr="00AC71C1">
        <w:rPr>
          <w:rFonts w:ascii="Rockwell" w:hAnsi="Rockwell"/>
          <w:sz w:val="22"/>
          <w:szCs w:val="22"/>
        </w:rPr>
        <w:t xml:space="preserve"> really quite striking in the stills at one end</w:t>
      </w:r>
      <w:r w:rsidRPr="00AC71C1">
        <w:rPr>
          <w:rFonts w:ascii="Rockwell" w:hAnsi="Rockwell"/>
          <w:sz w:val="22"/>
          <w:szCs w:val="22"/>
        </w:rPr>
        <w:t xml:space="preserve">, </w:t>
      </w:r>
      <w:r w:rsidR="0037612F" w:rsidRPr="00AC71C1">
        <w:rPr>
          <w:rFonts w:ascii="Rockwell" w:hAnsi="Rockwell"/>
          <w:sz w:val="22"/>
          <w:szCs w:val="22"/>
        </w:rPr>
        <w:t xml:space="preserve">big copper </w:t>
      </w:r>
      <w:r w:rsidRPr="00AC71C1">
        <w:rPr>
          <w:rFonts w:ascii="Rockwell" w:hAnsi="Rockwell"/>
          <w:sz w:val="22"/>
          <w:szCs w:val="22"/>
        </w:rPr>
        <w:t>still</w:t>
      </w:r>
      <w:r w:rsidR="00C519C5" w:rsidRPr="00AC71C1">
        <w:rPr>
          <w:rFonts w:ascii="Rockwell" w:hAnsi="Rockwell"/>
          <w:sz w:val="22"/>
          <w:szCs w:val="22"/>
        </w:rPr>
        <w:t>s</w:t>
      </w:r>
      <w:r w:rsidR="0037612F" w:rsidRPr="00AC71C1">
        <w:rPr>
          <w:rFonts w:ascii="Rockwell" w:hAnsi="Rockwell"/>
          <w:sz w:val="22"/>
          <w:szCs w:val="22"/>
        </w:rPr>
        <w:t xml:space="preserve"> one for the vodka</w:t>
      </w:r>
      <w:r w:rsidRPr="00AC71C1">
        <w:rPr>
          <w:rFonts w:ascii="Rockwell" w:hAnsi="Rockwell"/>
          <w:sz w:val="22"/>
          <w:szCs w:val="22"/>
        </w:rPr>
        <w:t>,</w:t>
      </w:r>
      <w:r w:rsidR="0037612F" w:rsidRPr="00AC71C1">
        <w:rPr>
          <w:rFonts w:ascii="Rockwell" w:hAnsi="Rockwell"/>
          <w:sz w:val="22"/>
          <w:szCs w:val="22"/>
        </w:rPr>
        <w:t xml:space="preserve"> one for the gin. There's a bar. There's the finished product in </w:t>
      </w:r>
      <w:r w:rsidRPr="00AC71C1">
        <w:rPr>
          <w:rFonts w:ascii="Rockwell" w:hAnsi="Rockwell"/>
          <w:sz w:val="22"/>
          <w:szCs w:val="22"/>
        </w:rPr>
        <w:t>boxes</w:t>
      </w:r>
      <w:r w:rsidR="0037612F" w:rsidRPr="00AC71C1">
        <w:rPr>
          <w:rFonts w:ascii="Rockwell" w:hAnsi="Rockwell"/>
          <w:sz w:val="22"/>
          <w:szCs w:val="22"/>
        </w:rPr>
        <w:t xml:space="preserve"> with the very</w:t>
      </w:r>
      <w:r w:rsidRPr="00AC71C1">
        <w:rPr>
          <w:rFonts w:ascii="Rockwell" w:hAnsi="Rockwell"/>
          <w:sz w:val="22"/>
          <w:szCs w:val="22"/>
        </w:rPr>
        <w:t>,</w:t>
      </w:r>
      <w:r w:rsidR="0037612F" w:rsidRPr="00AC71C1">
        <w:rPr>
          <w:rFonts w:ascii="Rockwell" w:hAnsi="Rockwell"/>
          <w:sz w:val="22"/>
          <w:szCs w:val="22"/>
        </w:rPr>
        <w:t xml:space="preserve"> very striking brand on it</w:t>
      </w:r>
      <w:r w:rsidRPr="00AC71C1">
        <w:rPr>
          <w:rFonts w:ascii="Rockwell" w:hAnsi="Rockwell"/>
          <w:sz w:val="22"/>
          <w:szCs w:val="22"/>
        </w:rPr>
        <w:t>, there’s</w:t>
      </w:r>
      <w:r w:rsidR="0037612F" w:rsidRPr="00AC71C1">
        <w:rPr>
          <w:rFonts w:ascii="Rockwell" w:hAnsi="Rockwell"/>
          <w:sz w:val="22"/>
          <w:szCs w:val="22"/>
        </w:rPr>
        <w:t xml:space="preserve"> busy people</w:t>
      </w:r>
      <w:r w:rsidRPr="00AC71C1">
        <w:rPr>
          <w:rFonts w:ascii="Rockwell" w:hAnsi="Rockwell"/>
          <w:sz w:val="22"/>
          <w:szCs w:val="22"/>
        </w:rPr>
        <w:t xml:space="preserve">, there’s a lot going on. </w:t>
      </w:r>
    </w:p>
    <w:p w14:paraId="1A810FE1" w14:textId="77777777" w:rsidR="00806BC5" w:rsidRPr="00AC71C1" w:rsidRDefault="00806BC5">
      <w:pPr>
        <w:rPr>
          <w:rFonts w:ascii="Rockwell" w:hAnsi="Rockwell"/>
          <w:sz w:val="22"/>
          <w:szCs w:val="22"/>
        </w:rPr>
      </w:pPr>
    </w:p>
    <w:p w14:paraId="644AFD88" w14:textId="77777777" w:rsidR="00C519C5" w:rsidRPr="00AC71C1" w:rsidRDefault="006A5E37">
      <w:pPr>
        <w:rPr>
          <w:rFonts w:ascii="Rockwell" w:hAnsi="Rockwell"/>
          <w:sz w:val="22"/>
          <w:szCs w:val="22"/>
        </w:rPr>
      </w:pPr>
      <w:r w:rsidRPr="00AC71C1">
        <w:rPr>
          <w:rFonts w:ascii="Rockwell" w:hAnsi="Rockwell"/>
          <w:sz w:val="22"/>
          <w:szCs w:val="22"/>
        </w:rPr>
        <w:t>Alistair:</w:t>
      </w:r>
      <w:r w:rsidR="0037612F" w:rsidRPr="00AC71C1">
        <w:rPr>
          <w:rFonts w:ascii="Rockwell" w:hAnsi="Rockwell"/>
          <w:sz w:val="22"/>
          <w:szCs w:val="22"/>
        </w:rPr>
        <w:t xml:space="preserve"> So th</w:t>
      </w:r>
      <w:r w:rsidR="00C519C5" w:rsidRPr="00AC71C1">
        <w:rPr>
          <w:rFonts w:ascii="Rockwell" w:hAnsi="Rockwell"/>
          <w:sz w:val="22"/>
          <w:szCs w:val="22"/>
        </w:rPr>
        <w:t>at’s the</w:t>
      </w:r>
      <w:r w:rsidR="0037612F" w:rsidRPr="00AC71C1">
        <w:rPr>
          <w:rFonts w:ascii="Rockwell" w:hAnsi="Rockwell"/>
          <w:sz w:val="22"/>
          <w:szCs w:val="22"/>
        </w:rPr>
        <w:t xml:space="preserve"> vodka and th</w:t>
      </w:r>
      <w:r w:rsidR="00C519C5" w:rsidRPr="00AC71C1">
        <w:rPr>
          <w:rFonts w:ascii="Rockwell" w:hAnsi="Rockwell"/>
          <w:sz w:val="22"/>
          <w:szCs w:val="22"/>
        </w:rPr>
        <w:t>at the</w:t>
      </w:r>
      <w:r w:rsidR="0037612F" w:rsidRPr="00AC71C1">
        <w:rPr>
          <w:rFonts w:ascii="Rockwell" w:hAnsi="Rockwell"/>
          <w:sz w:val="22"/>
          <w:szCs w:val="22"/>
        </w:rPr>
        <w:t xml:space="preserve"> </w:t>
      </w:r>
      <w:r w:rsidR="00C519C5" w:rsidRPr="00AC71C1">
        <w:rPr>
          <w:rFonts w:ascii="Rockwell" w:hAnsi="Rockwell"/>
          <w:sz w:val="22"/>
          <w:szCs w:val="22"/>
        </w:rPr>
        <w:t>gin</w:t>
      </w:r>
      <w:r w:rsidR="0037612F" w:rsidRPr="00AC71C1">
        <w:rPr>
          <w:rFonts w:ascii="Rockwell" w:hAnsi="Rockwell"/>
          <w:sz w:val="22"/>
          <w:szCs w:val="22"/>
        </w:rPr>
        <w:t xml:space="preserve"> still. </w:t>
      </w:r>
    </w:p>
    <w:p w14:paraId="2BED3F98" w14:textId="77777777" w:rsidR="00C519C5" w:rsidRPr="00AC71C1" w:rsidRDefault="00C519C5">
      <w:pPr>
        <w:rPr>
          <w:rFonts w:ascii="Rockwell" w:hAnsi="Rockwell"/>
          <w:sz w:val="22"/>
          <w:szCs w:val="22"/>
        </w:rPr>
      </w:pPr>
    </w:p>
    <w:p w14:paraId="47AD875B" w14:textId="77777777" w:rsidR="00C519C5" w:rsidRPr="00AC71C1" w:rsidRDefault="00C519C5">
      <w:pPr>
        <w:rPr>
          <w:rFonts w:ascii="Rockwell" w:hAnsi="Rockwell"/>
          <w:sz w:val="22"/>
          <w:szCs w:val="22"/>
        </w:rPr>
      </w:pPr>
      <w:r w:rsidRPr="00AC71C1">
        <w:rPr>
          <w:rFonts w:ascii="Rockwell" w:hAnsi="Rockwell"/>
          <w:sz w:val="22"/>
          <w:szCs w:val="22"/>
        </w:rPr>
        <w:t>Will: Okay, w</w:t>
      </w:r>
      <w:r w:rsidR="0037612F" w:rsidRPr="00AC71C1">
        <w:rPr>
          <w:rFonts w:ascii="Rockwell" w:hAnsi="Rockwell"/>
          <w:sz w:val="22"/>
          <w:szCs w:val="22"/>
        </w:rPr>
        <w:t>hat's the difference between the two processes</w:t>
      </w:r>
      <w:r w:rsidRPr="00AC71C1">
        <w:rPr>
          <w:rFonts w:ascii="Rockwell" w:hAnsi="Rockwell"/>
          <w:sz w:val="22"/>
          <w:szCs w:val="22"/>
        </w:rPr>
        <w:t xml:space="preserve">, is there </w:t>
      </w:r>
      <w:r w:rsidR="0037612F" w:rsidRPr="00AC71C1">
        <w:rPr>
          <w:rFonts w:ascii="Rockwell" w:hAnsi="Rockwell"/>
          <w:sz w:val="22"/>
          <w:szCs w:val="22"/>
        </w:rPr>
        <w:t>much differen</w:t>
      </w:r>
      <w:r w:rsidRPr="00AC71C1">
        <w:rPr>
          <w:rFonts w:ascii="Rockwell" w:hAnsi="Rockwell"/>
          <w:sz w:val="22"/>
          <w:szCs w:val="22"/>
        </w:rPr>
        <w:t>ce?</w:t>
      </w:r>
    </w:p>
    <w:p w14:paraId="672E7F6E" w14:textId="77777777" w:rsidR="00C519C5" w:rsidRPr="00AC71C1" w:rsidRDefault="00C519C5">
      <w:pPr>
        <w:rPr>
          <w:rFonts w:ascii="Rockwell" w:hAnsi="Rockwell"/>
          <w:sz w:val="22"/>
          <w:szCs w:val="22"/>
        </w:rPr>
      </w:pPr>
    </w:p>
    <w:p w14:paraId="7DDB82D6" w14:textId="77777777" w:rsidR="00C519C5" w:rsidRPr="00AC71C1" w:rsidRDefault="00C519C5">
      <w:pPr>
        <w:rPr>
          <w:rFonts w:ascii="Rockwell" w:hAnsi="Rockwell"/>
          <w:sz w:val="22"/>
          <w:szCs w:val="22"/>
        </w:rPr>
      </w:pPr>
      <w:r w:rsidRPr="00AC71C1">
        <w:rPr>
          <w:rFonts w:ascii="Rockwell" w:hAnsi="Rockwell"/>
          <w:sz w:val="22"/>
          <w:szCs w:val="22"/>
        </w:rPr>
        <w:t>Alistair: Gin</w:t>
      </w:r>
      <w:r w:rsidR="0037612F" w:rsidRPr="00AC71C1">
        <w:rPr>
          <w:rFonts w:ascii="Rockwell" w:hAnsi="Rockwell"/>
          <w:sz w:val="22"/>
          <w:szCs w:val="22"/>
        </w:rPr>
        <w:t xml:space="preserve"> starts off </w:t>
      </w:r>
      <w:r w:rsidRPr="00AC71C1">
        <w:rPr>
          <w:rFonts w:ascii="Rockwell" w:hAnsi="Rockwell"/>
          <w:sz w:val="22"/>
          <w:szCs w:val="22"/>
        </w:rPr>
        <w:t xml:space="preserve">as </w:t>
      </w:r>
      <w:r w:rsidR="0037612F" w:rsidRPr="00AC71C1">
        <w:rPr>
          <w:rFonts w:ascii="Rockwell" w:hAnsi="Rockwell"/>
          <w:sz w:val="22"/>
          <w:szCs w:val="22"/>
        </w:rPr>
        <w:t>vodka.</w:t>
      </w:r>
    </w:p>
    <w:p w14:paraId="693750D0" w14:textId="77777777" w:rsidR="00C519C5" w:rsidRPr="00AC71C1" w:rsidRDefault="00C519C5">
      <w:pPr>
        <w:rPr>
          <w:rFonts w:ascii="Rockwell" w:hAnsi="Rockwell"/>
          <w:sz w:val="22"/>
          <w:szCs w:val="22"/>
        </w:rPr>
      </w:pPr>
    </w:p>
    <w:p w14:paraId="0A242C2F" w14:textId="77777777" w:rsidR="00C519C5" w:rsidRPr="00AC71C1" w:rsidRDefault="00C519C5">
      <w:pPr>
        <w:rPr>
          <w:rFonts w:ascii="Rockwell" w:hAnsi="Rockwell"/>
          <w:sz w:val="22"/>
          <w:szCs w:val="22"/>
        </w:rPr>
      </w:pPr>
      <w:r w:rsidRPr="00AC71C1">
        <w:rPr>
          <w:rFonts w:ascii="Rockwell" w:hAnsi="Rockwell"/>
          <w:sz w:val="22"/>
          <w:szCs w:val="22"/>
        </w:rPr>
        <w:t>Will: Ah, okay.</w:t>
      </w:r>
    </w:p>
    <w:p w14:paraId="28BFBAC7" w14:textId="77777777" w:rsidR="00C519C5" w:rsidRPr="00AC71C1" w:rsidRDefault="00C519C5">
      <w:pPr>
        <w:rPr>
          <w:rFonts w:ascii="Rockwell" w:hAnsi="Rockwell"/>
          <w:sz w:val="22"/>
          <w:szCs w:val="22"/>
        </w:rPr>
      </w:pPr>
    </w:p>
    <w:p w14:paraId="5E6D2481" w14:textId="3F9F0523" w:rsidR="00C519C5" w:rsidRPr="00AC71C1" w:rsidRDefault="00C519C5">
      <w:pPr>
        <w:rPr>
          <w:rFonts w:ascii="Rockwell" w:hAnsi="Rockwell"/>
          <w:sz w:val="22"/>
          <w:szCs w:val="22"/>
        </w:rPr>
      </w:pPr>
      <w:r w:rsidRPr="00AC71C1">
        <w:rPr>
          <w:rFonts w:ascii="Rockwell" w:hAnsi="Rockwell"/>
          <w:sz w:val="22"/>
          <w:szCs w:val="22"/>
        </w:rPr>
        <w:t xml:space="preserve">Alistair: </w:t>
      </w:r>
      <w:r w:rsidR="0037612F" w:rsidRPr="00AC71C1">
        <w:rPr>
          <w:rFonts w:ascii="Rockwell" w:hAnsi="Rockwell"/>
          <w:sz w:val="22"/>
          <w:szCs w:val="22"/>
        </w:rPr>
        <w:t xml:space="preserve">So we've got to get to the vodka or a lot of people call it a neutral </w:t>
      </w:r>
      <w:r w:rsidRPr="00AC71C1">
        <w:rPr>
          <w:rFonts w:ascii="Rockwell" w:hAnsi="Rockwell"/>
          <w:sz w:val="22"/>
          <w:szCs w:val="22"/>
        </w:rPr>
        <w:t>grain</w:t>
      </w:r>
      <w:r w:rsidR="0037612F" w:rsidRPr="00AC71C1">
        <w:rPr>
          <w:rFonts w:ascii="Rockwell" w:hAnsi="Rockwell"/>
          <w:sz w:val="22"/>
          <w:szCs w:val="22"/>
        </w:rPr>
        <w:t xml:space="preserve"> spirit</w:t>
      </w:r>
      <w:r w:rsidRPr="00AC71C1">
        <w:rPr>
          <w:rFonts w:ascii="Rockwell" w:hAnsi="Rockwell"/>
          <w:sz w:val="22"/>
          <w:szCs w:val="22"/>
        </w:rPr>
        <w:t xml:space="preserve"> (NGS)</w:t>
      </w:r>
      <w:r w:rsidR="0037612F" w:rsidRPr="00AC71C1">
        <w:rPr>
          <w:rFonts w:ascii="Rockwell" w:hAnsi="Rockwell"/>
          <w:sz w:val="22"/>
          <w:szCs w:val="22"/>
        </w:rPr>
        <w:t>.</w:t>
      </w:r>
      <w:r w:rsidRPr="00AC71C1">
        <w:rPr>
          <w:rFonts w:ascii="Rockwell" w:hAnsi="Rockwell"/>
          <w:sz w:val="22"/>
          <w:szCs w:val="22"/>
        </w:rPr>
        <w:t xml:space="preserve"> </w:t>
      </w:r>
      <w:r w:rsidR="0037612F" w:rsidRPr="00AC71C1">
        <w:rPr>
          <w:rFonts w:ascii="Rockwell" w:hAnsi="Rockwell"/>
          <w:sz w:val="22"/>
          <w:szCs w:val="22"/>
        </w:rPr>
        <w:t>So we start off with our Vodka. And then we put it in there</w:t>
      </w:r>
      <w:r w:rsidRPr="00AC71C1">
        <w:rPr>
          <w:rFonts w:ascii="Rockwell" w:hAnsi="Rockwell"/>
          <w:sz w:val="22"/>
          <w:szCs w:val="22"/>
        </w:rPr>
        <w:t>,</w:t>
      </w:r>
      <w:r w:rsidR="0037612F" w:rsidRPr="00AC71C1">
        <w:rPr>
          <w:rFonts w:ascii="Rockwell" w:hAnsi="Rockwell"/>
          <w:sz w:val="22"/>
          <w:szCs w:val="22"/>
        </w:rPr>
        <w:t xml:space="preserve"> with a lot of botanicals</w:t>
      </w:r>
      <w:r w:rsidRPr="00AC71C1">
        <w:rPr>
          <w:rFonts w:ascii="Rockwell" w:hAnsi="Rockwell"/>
          <w:sz w:val="22"/>
          <w:szCs w:val="22"/>
        </w:rPr>
        <w:t>, so l</w:t>
      </w:r>
      <w:r w:rsidR="0037612F" w:rsidRPr="00AC71C1">
        <w:rPr>
          <w:rFonts w:ascii="Rockwell" w:hAnsi="Rockwell"/>
          <w:sz w:val="22"/>
          <w:szCs w:val="22"/>
        </w:rPr>
        <w:t xml:space="preserve">emon </w:t>
      </w:r>
      <w:r w:rsidRPr="00AC71C1">
        <w:rPr>
          <w:rFonts w:ascii="Rockwell" w:hAnsi="Rockwell"/>
          <w:sz w:val="22"/>
          <w:szCs w:val="22"/>
        </w:rPr>
        <w:t>p</w:t>
      </w:r>
      <w:r w:rsidR="0037612F" w:rsidRPr="00AC71C1">
        <w:rPr>
          <w:rFonts w:ascii="Rockwell" w:hAnsi="Rockwell"/>
          <w:sz w:val="22"/>
          <w:szCs w:val="22"/>
        </w:rPr>
        <w:t>eel</w:t>
      </w:r>
      <w:r w:rsidRPr="00AC71C1">
        <w:rPr>
          <w:rFonts w:ascii="Rockwell" w:hAnsi="Rockwell"/>
          <w:sz w:val="22"/>
          <w:szCs w:val="22"/>
        </w:rPr>
        <w:t xml:space="preserve">, </w:t>
      </w:r>
      <w:r w:rsidR="0037612F" w:rsidRPr="00AC71C1">
        <w:rPr>
          <w:rFonts w:ascii="Rockwell" w:hAnsi="Rockwell"/>
          <w:sz w:val="22"/>
          <w:szCs w:val="22"/>
        </w:rPr>
        <w:t>orange peel</w:t>
      </w:r>
      <w:r w:rsidRPr="00AC71C1">
        <w:rPr>
          <w:rFonts w:ascii="Rockwell" w:hAnsi="Rockwell"/>
          <w:sz w:val="22"/>
          <w:szCs w:val="22"/>
        </w:rPr>
        <w:t>, cardamom</w:t>
      </w:r>
      <w:r w:rsidR="0037612F" w:rsidRPr="00AC71C1">
        <w:rPr>
          <w:rFonts w:ascii="Rockwell" w:hAnsi="Rockwell"/>
          <w:sz w:val="22"/>
          <w:szCs w:val="22"/>
        </w:rPr>
        <w:t xml:space="preserve"> and I think we</w:t>
      </w:r>
      <w:r w:rsidRPr="00AC71C1">
        <w:rPr>
          <w:rFonts w:ascii="Rockwell" w:hAnsi="Rockwell"/>
          <w:sz w:val="22"/>
          <w:szCs w:val="22"/>
        </w:rPr>
        <w:t>’ve</w:t>
      </w:r>
      <w:r w:rsidR="0037612F" w:rsidRPr="00AC71C1">
        <w:rPr>
          <w:rFonts w:ascii="Rockwell" w:hAnsi="Rockwell"/>
          <w:sz w:val="22"/>
          <w:szCs w:val="22"/>
        </w:rPr>
        <w:t xml:space="preserve"> got nine</w:t>
      </w:r>
      <w:r w:rsidRPr="00AC71C1">
        <w:rPr>
          <w:rFonts w:ascii="Rockwell" w:hAnsi="Rockwell"/>
          <w:sz w:val="22"/>
          <w:szCs w:val="22"/>
        </w:rPr>
        <w:t>.</w:t>
      </w:r>
      <w:r w:rsidR="00840BFB" w:rsidRPr="00AC71C1">
        <w:rPr>
          <w:rFonts w:ascii="Rockwell" w:hAnsi="Rockwell"/>
          <w:sz w:val="22"/>
          <w:szCs w:val="22"/>
        </w:rPr>
        <w:t xml:space="preserve"> </w:t>
      </w:r>
      <w:r w:rsidR="0037612F" w:rsidRPr="00AC71C1">
        <w:rPr>
          <w:rFonts w:ascii="Rockwell" w:hAnsi="Rockwell"/>
          <w:sz w:val="22"/>
          <w:szCs w:val="22"/>
        </w:rPr>
        <w:t>So we come out of there and it's 80 percent. So then we take it</w:t>
      </w:r>
      <w:r w:rsidRPr="00AC71C1">
        <w:rPr>
          <w:rFonts w:ascii="Rockwell" w:hAnsi="Rockwell"/>
          <w:sz w:val="22"/>
          <w:szCs w:val="22"/>
        </w:rPr>
        <w:t xml:space="preserve"> to the</w:t>
      </w:r>
      <w:r w:rsidR="0037612F" w:rsidRPr="00AC71C1">
        <w:rPr>
          <w:rFonts w:ascii="Rockwell" w:hAnsi="Rockwell"/>
          <w:sz w:val="22"/>
          <w:szCs w:val="22"/>
        </w:rPr>
        <w:t xml:space="preserve"> far </w:t>
      </w:r>
      <w:r w:rsidRPr="00AC71C1">
        <w:rPr>
          <w:rFonts w:ascii="Rockwell" w:hAnsi="Rockwell"/>
          <w:sz w:val="22"/>
          <w:szCs w:val="22"/>
        </w:rPr>
        <w:t xml:space="preserve">of </w:t>
      </w:r>
      <w:r w:rsidR="0037612F" w:rsidRPr="00AC71C1">
        <w:rPr>
          <w:rFonts w:ascii="Rockwell" w:hAnsi="Rockwell"/>
          <w:sz w:val="22"/>
          <w:szCs w:val="22"/>
        </w:rPr>
        <w:t>the building and we cut it back with water</w:t>
      </w:r>
      <w:r w:rsidRPr="00AC71C1">
        <w:rPr>
          <w:rFonts w:ascii="Rockwell" w:hAnsi="Rockwell"/>
          <w:sz w:val="22"/>
          <w:szCs w:val="22"/>
        </w:rPr>
        <w:t>,</w:t>
      </w:r>
      <w:r w:rsidR="0037612F" w:rsidRPr="00AC71C1">
        <w:rPr>
          <w:rFonts w:ascii="Rockwell" w:hAnsi="Rockwell"/>
          <w:sz w:val="22"/>
          <w:szCs w:val="22"/>
        </w:rPr>
        <w:t xml:space="preserve"> which is been </w:t>
      </w:r>
      <w:r w:rsidRPr="00AC71C1">
        <w:rPr>
          <w:rFonts w:ascii="Rockwell" w:hAnsi="Rockwell"/>
          <w:sz w:val="22"/>
          <w:szCs w:val="22"/>
        </w:rPr>
        <w:t>de</w:t>
      </w:r>
      <w:r w:rsidR="0037612F" w:rsidRPr="00AC71C1">
        <w:rPr>
          <w:rFonts w:ascii="Rockwell" w:hAnsi="Rockwell"/>
          <w:sz w:val="22"/>
          <w:szCs w:val="22"/>
        </w:rPr>
        <w:t>ionize</w:t>
      </w:r>
      <w:r w:rsidRPr="00AC71C1">
        <w:rPr>
          <w:rFonts w:ascii="Rockwell" w:hAnsi="Rockwell"/>
          <w:sz w:val="22"/>
          <w:szCs w:val="22"/>
        </w:rPr>
        <w:t>d,</w:t>
      </w:r>
      <w:r w:rsidR="0037612F" w:rsidRPr="00AC71C1">
        <w:rPr>
          <w:rFonts w:ascii="Rockwell" w:hAnsi="Rockwell"/>
          <w:sz w:val="22"/>
          <w:szCs w:val="22"/>
        </w:rPr>
        <w:t xml:space="preserve"> we've got a well</w:t>
      </w:r>
      <w:r w:rsidR="004E7E95" w:rsidRPr="00AC71C1">
        <w:rPr>
          <w:rFonts w:ascii="Rockwell" w:hAnsi="Rockwell"/>
          <w:sz w:val="22"/>
          <w:szCs w:val="22"/>
        </w:rPr>
        <w:t>,</w:t>
      </w:r>
      <w:r w:rsidR="0037612F" w:rsidRPr="00AC71C1">
        <w:rPr>
          <w:rFonts w:ascii="Rockwell" w:hAnsi="Rockwell"/>
          <w:sz w:val="22"/>
          <w:szCs w:val="22"/>
        </w:rPr>
        <w:t xml:space="preserve"> 30 meters away</w:t>
      </w:r>
      <w:r w:rsidRPr="00AC71C1">
        <w:rPr>
          <w:rFonts w:ascii="Rockwell" w:hAnsi="Rockwell"/>
          <w:sz w:val="22"/>
          <w:szCs w:val="22"/>
        </w:rPr>
        <w:t xml:space="preserve"> and </w:t>
      </w:r>
      <w:r w:rsidR="004E7E95" w:rsidRPr="00AC71C1">
        <w:rPr>
          <w:rFonts w:ascii="Rockwell" w:hAnsi="Rockwell"/>
          <w:sz w:val="22"/>
          <w:szCs w:val="22"/>
        </w:rPr>
        <w:t xml:space="preserve">I think </w:t>
      </w:r>
      <w:r w:rsidR="00597596">
        <w:rPr>
          <w:rFonts w:ascii="Rockwell" w:hAnsi="Rockwell"/>
          <w:sz w:val="22"/>
          <w:szCs w:val="22"/>
        </w:rPr>
        <w:t xml:space="preserve">the well’s 120 </w:t>
      </w:r>
      <w:r w:rsidR="0037612F" w:rsidRPr="00AC71C1">
        <w:rPr>
          <w:rFonts w:ascii="Rockwell" w:hAnsi="Rockwell"/>
          <w:sz w:val="22"/>
          <w:szCs w:val="22"/>
        </w:rPr>
        <w:t xml:space="preserve">meters deep. </w:t>
      </w:r>
    </w:p>
    <w:p w14:paraId="1C1E5C41" w14:textId="77777777" w:rsidR="00C519C5" w:rsidRPr="00AC71C1" w:rsidRDefault="00C519C5">
      <w:pPr>
        <w:rPr>
          <w:rFonts w:ascii="Rockwell" w:hAnsi="Rockwell"/>
          <w:sz w:val="22"/>
          <w:szCs w:val="22"/>
        </w:rPr>
      </w:pPr>
    </w:p>
    <w:p w14:paraId="53C5F8F6" w14:textId="77777777" w:rsidR="00C519C5" w:rsidRPr="00AC71C1" w:rsidRDefault="00C519C5">
      <w:pPr>
        <w:rPr>
          <w:rFonts w:ascii="Rockwell" w:hAnsi="Rockwell"/>
          <w:sz w:val="22"/>
          <w:szCs w:val="22"/>
        </w:rPr>
      </w:pPr>
      <w:r w:rsidRPr="00AC71C1">
        <w:rPr>
          <w:rFonts w:ascii="Rockwell" w:hAnsi="Rockwell"/>
          <w:sz w:val="22"/>
          <w:szCs w:val="22"/>
        </w:rPr>
        <w:t xml:space="preserve">Will: </w:t>
      </w:r>
      <w:r w:rsidR="0037612F" w:rsidRPr="00AC71C1">
        <w:rPr>
          <w:rFonts w:ascii="Rockwell" w:hAnsi="Rockwell"/>
          <w:sz w:val="22"/>
          <w:szCs w:val="22"/>
        </w:rPr>
        <w:t>Right</w:t>
      </w:r>
      <w:r w:rsidRPr="00AC71C1">
        <w:rPr>
          <w:rFonts w:ascii="Rockwell" w:hAnsi="Rockwell"/>
          <w:sz w:val="22"/>
          <w:szCs w:val="22"/>
        </w:rPr>
        <w:t xml:space="preserve">, was that here </w:t>
      </w:r>
      <w:r w:rsidR="0037612F" w:rsidRPr="00AC71C1">
        <w:rPr>
          <w:rFonts w:ascii="Rockwell" w:hAnsi="Rockwell"/>
          <w:sz w:val="22"/>
          <w:szCs w:val="22"/>
        </w:rPr>
        <w:t xml:space="preserve">before </w:t>
      </w:r>
      <w:r w:rsidRPr="00AC71C1">
        <w:rPr>
          <w:rFonts w:ascii="Rockwell" w:hAnsi="Rockwell"/>
          <w:sz w:val="22"/>
          <w:szCs w:val="22"/>
        </w:rPr>
        <w:t xml:space="preserve">or you put that in? </w:t>
      </w:r>
    </w:p>
    <w:p w14:paraId="6CECDCEA" w14:textId="77777777" w:rsidR="00C519C5" w:rsidRPr="00AC71C1" w:rsidRDefault="00C519C5">
      <w:pPr>
        <w:rPr>
          <w:rFonts w:ascii="Rockwell" w:hAnsi="Rockwell"/>
          <w:sz w:val="22"/>
          <w:szCs w:val="22"/>
        </w:rPr>
      </w:pPr>
    </w:p>
    <w:p w14:paraId="55E3FE42" w14:textId="77777777" w:rsidR="004E7E95" w:rsidRPr="00AC71C1" w:rsidRDefault="00C519C5">
      <w:pPr>
        <w:rPr>
          <w:rFonts w:ascii="Rockwell" w:hAnsi="Rockwell"/>
          <w:sz w:val="22"/>
          <w:szCs w:val="22"/>
        </w:rPr>
      </w:pPr>
      <w:r w:rsidRPr="00AC71C1">
        <w:rPr>
          <w:rFonts w:ascii="Rockwell" w:hAnsi="Rockwell"/>
          <w:sz w:val="22"/>
          <w:szCs w:val="22"/>
        </w:rPr>
        <w:t>Alistair: No, we put that in</w:t>
      </w:r>
      <w:r w:rsidR="004E7E95" w:rsidRPr="00AC71C1">
        <w:rPr>
          <w:rFonts w:ascii="Rockwell" w:hAnsi="Rockwell"/>
          <w:sz w:val="22"/>
          <w:szCs w:val="22"/>
        </w:rPr>
        <w:t xml:space="preserve"> and it either goes down the vodka route, so </w:t>
      </w:r>
      <w:r w:rsidR="0037612F" w:rsidRPr="00AC71C1">
        <w:rPr>
          <w:rFonts w:ascii="Rockwell" w:hAnsi="Rockwell"/>
          <w:sz w:val="22"/>
          <w:szCs w:val="22"/>
        </w:rPr>
        <w:t>it's distilled there to 96 percent and then we turn it into 43 percent vodka just by watering it down</w:t>
      </w:r>
      <w:r w:rsidR="004E7E95" w:rsidRPr="00AC71C1">
        <w:rPr>
          <w:rFonts w:ascii="Rockwell" w:hAnsi="Rockwell"/>
          <w:sz w:val="22"/>
          <w:szCs w:val="22"/>
        </w:rPr>
        <w:t>.</w:t>
      </w:r>
      <w:r w:rsidR="0037612F" w:rsidRPr="00AC71C1">
        <w:rPr>
          <w:rFonts w:ascii="Rockwell" w:hAnsi="Rockwell"/>
          <w:sz w:val="22"/>
          <w:szCs w:val="22"/>
        </w:rPr>
        <w:t xml:space="preserve"> </w:t>
      </w:r>
      <w:r w:rsidR="004E7E95" w:rsidRPr="00AC71C1">
        <w:rPr>
          <w:rFonts w:ascii="Rockwell" w:hAnsi="Rockwell"/>
          <w:sz w:val="22"/>
          <w:szCs w:val="22"/>
        </w:rPr>
        <w:t>O</w:t>
      </w:r>
      <w:r w:rsidR="0037612F" w:rsidRPr="00AC71C1">
        <w:rPr>
          <w:rFonts w:ascii="Rockwell" w:hAnsi="Rockwell"/>
          <w:sz w:val="22"/>
          <w:szCs w:val="22"/>
        </w:rPr>
        <w:t>r</w:t>
      </w:r>
      <w:r w:rsidR="004E7E95" w:rsidRPr="00AC71C1">
        <w:rPr>
          <w:rFonts w:ascii="Rockwell" w:hAnsi="Rockwell"/>
          <w:sz w:val="22"/>
          <w:szCs w:val="22"/>
        </w:rPr>
        <w:t xml:space="preserve">, </w:t>
      </w:r>
      <w:r w:rsidR="0037612F" w:rsidRPr="00AC71C1">
        <w:rPr>
          <w:rFonts w:ascii="Rockwell" w:hAnsi="Rockwell"/>
          <w:sz w:val="22"/>
          <w:szCs w:val="22"/>
        </w:rPr>
        <w:t>it then gets transferred to this</w:t>
      </w:r>
      <w:r w:rsidR="004E7E95" w:rsidRPr="00AC71C1">
        <w:rPr>
          <w:rFonts w:ascii="Rockwell" w:hAnsi="Rockwell"/>
          <w:sz w:val="22"/>
          <w:szCs w:val="22"/>
        </w:rPr>
        <w:t>, we add</w:t>
      </w:r>
      <w:r w:rsidR="0037612F" w:rsidRPr="00AC71C1">
        <w:rPr>
          <w:rFonts w:ascii="Rockwell" w:hAnsi="Rockwell"/>
          <w:sz w:val="22"/>
          <w:szCs w:val="22"/>
        </w:rPr>
        <w:t xml:space="preserve"> the botanicals</w:t>
      </w:r>
      <w:r w:rsidR="004E7E95" w:rsidRPr="00AC71C1">
        <w:rPr>
          <w:rFonts w:ascii="Rockwell" w:hAnsi="Rockwell"/>
          <w:sz w:val="22"/>
          <w:szCs w:val="22"/>
        </w:rPr>
        <w:t xml:space="preserve"> and</w:t>
      </w:r>
      <w:r w:rsidR="0037612F" w:rsidRPr="00AC71C1">
        <w:rPr>
          <w:rFonts w:ascii="Rockwell" w:hAnsi="Rockwell"/>
          <w:sz w:val="22"/>
          <w:szCs w:val="22"/>
        </w:rPr>
        <w:t xml:space="preserve"> we get </w:t>
      </w:r>
      <w:r w:rsidR="004E7E95" w:rsidRPr="00AC71C1">
        <w:rPr>
          <w:rFonts w:ascii="Rockwell" w:hAnsi="Rockwell"/>
          <w:sz w:val="22"/>
          <w:szCs w:val="22"/>
        </w:rPr>
        <w:t xml:space="preserve">gin out of it. </w:t>
      </w:r>
      <w:r w:rsidR="0037612F" w:rsidRPr="00AC71C1">
        <w:rPr>
          <w:rFonts w:ascii="Rockwell" w:hAnsi="Rockwell"/>
          <w:sz w:val="22"/>
          <w:szCs w:val="22"/>
        </w:rPr>
        <w:t xml:space="preserve"> </w:t>
      </w:r>
      <w:r w:rsidR="004E7E95" w:rsidRPr="00AC71C1">
        <w:rPr>
          <w:rFonts w:ascii="Rockwell" w:hAnsi="Rockwell"/>
          <w:sz w:val="22"/>
          <w:szCs w:val="22"/>
        </w:rPr>
        <w:t>S</w:t>
      </w:r>
      <w:r w:rsidR="0037612F" w:rsidRPr="00AC71C1">
        <w:rPr>
          <w:rFonts w:ascii="Rockwell" w:hAnsi="Rockwell"/>
          <w:sz w:val="22"/>
          <w:szCs w:val="22"/>
        </w:rPr>
        <w:t xml:space="preserve">o we start off the same process but the </w:t>
      </w:r>
      <w:r w:rsidR="004E7E95" w:rsidRPr="00AC71C1">
        <w:rPr>
          <w:rFonts w:ascii="Rockwell" w:hAnsi="Rockwell"/>
          <w:sz w:val="22"/>
          <w:szCs w:val="22"/>
        </w:rPr>
        <w:t>gin is</w:t>
      </w:r>
      <w:r w:rsidR="0037612F" w:rsidRPr="00AC71C1">
        <w:rPr>
          <w:rFonts w:ascii="Rockwell" w:hAnsi="Rockwell"/>
          <w:sz w:val="22"/>
          <w:szCs w:val="22"/>
        </w:rPr>
        <w:t xml:space="preserve"> just added one more process on. So</w:t>
      </w:r>
      <w:r w:rsidR="004E7E95" w:rsidRPr="00AC71C1">
        <w:rPr>
          <w:rFonts w:ascii="Rockwell" w:hAnsi="Rockwell"/>
          <w:sz w:val="22"/>
          <w:szCs w:val="22"/>
        </w:rPr>
        <w:t>,</w:t>
      </w:r>
      <w:r w:rsidR="0037612F" w:rsidRPr="00AC71C1">
        <w:rPr>
          <w:rFonts w:ascii="Rockwell" w:hAnsi="Rockwell"/>
          <w:sz w:val="22"/>
          <w:szCs w:val="22"/>
        </w:rPr>
        <w:t xml:space="preserve"> we start off with basic wheat. </w:t>
      </w:r>
    </w:p>
    <w:p w14:paraId="269E108E" w14:textId="77777777" w:rsidR="004E7E95" w:rsidRPr="00AC71C1" w:rsidRDefault="004E7E95">
      <w:pPr>
        <w:rPr>
          <w:rFonts w:ascii="Rockwell" w:hAnsi="Rockwell"/>
          <w:sz w:val="22"/>
          <w:szCs w:val="22"/>
        </w:rPr>
      </w:pPr>
    </w:p>
    <w:p w14:paraId="18EDE49D" w14:textId="77777777" w:rsidR="004E7E95" w:rsidRPr="00AC71C1" w:rsidRDefault="004E7E95">
      <w:pPr>
        <w:rPr>
          <w:rFonts w:ascii="Rockwell" w:hAnsi="Rockwell"/>
          <w:sz w:val="22"/>
          <w:szCs w:val="22"/>
        </w:rPr>
      </w:pPr>
      <w:r w:rsidRPr="00AC71C1">
        <w:rPr>
          <w:rFonts w:ascii="Rockwell" w:hAnsi="Rockwell"/>
          <w:sz w:val="22"/>
          <w:szCs w:val="22"/>
        </w:rPr>
        <w:t xml:space="preserve">Will: </w:t>
      </w:r>
      <w:r w:rsidR="0037612F" w:rsidRPr="00AC71C1">
        <w:rPr>
          <w:rFonts w:ascii="Rockwell" w:hAnsi="Rockwell"/>
          <w:sz w:val="22"/>
          <w:szCs w:val="22"/>
        </w:rPr>
        <w:t xml:space="preserve">Yeah. </w:t>
      </w:r>
    </w:p>
    <w:p w14:paraId="79682A62" w14:textId="77777777" w:rsidR="004E7E95" w:rsidRPr="00AC71C1" w:rsidRDefault="004E7E95">
      <w:pPr>
        <w:rPr>
          <w:rFonts w:ascii="Rockwell" w:hAnsi="Rockwell"/>
          <w:sz w:val="22"/>
          <w:szCs w:val="22"/>
        </w:rPr>
      </w:pPr>
    </w:p>
    <w:p w14:paraId="1C4D8835" w14:textId="20E6DC75" w:rsidR="004E7E95" w:rsidRPr="00AC71C1" w:rsidDel="00041243" w:rsidRDefault="004E7E95">
      <w:pPr>
        <w:rPr>
          <w:del w:id="1" w:author="Charlie Greenwood" w:date="2018-11-06T16:38:00Z"/>
          <w:rFonts w:ascii="Rockwell" w:hAnsi="Rockwell"/>
          <w:sz w:val="22"/>
          <w:szCs w:val="22"/>
        </w:rPr>
      </w:pPr>
      <w:r w:rsidRPr="00AC71C1">
        <w:rPr>
          <w:rFonts w:ascii="Rockwell" w:hAnsi="Rockwell"/>
          <w:sz w:val="22"/>
          <w:szCs w:val="22"/>
        </w:rPr>
        <w:t xml:space="preserve">Alistair: </w:t>
      </w:r>
      <w:r w:rsidR="0037612F" w:rsidRPr="00AC71C1">
        <w:rPr>
          <w:rFonts w:ascii="Rockwell" w:hAnsi="Rockwell"/>
          <w:sz w:val="22"/>
          <w:szCs w:val="22"/>
        </w:rPr>
        <w:t>And then we end up with the vodka or ethanol or neutral gra</w:t>
      </w:r>
      <w:r w:rsidRPr="00AC71C1">
        <w:rPr>
          <w:rFonts w:ascii="Rockwell" w:hAnsi="Rockwell"/>
          <w:sz w:val="22"/>
          <w:szCs w:val="22"/>
        </w:rPr>
        <w:t>in</w:t>
      </w:r>
      <w:r w:rsidR="0037612F" w:rsidRPr="00AC71C1">
        <w:rPr>
          <w:rFonts w:ascii="Rockwell" w:hAnsi="Rockwell"/>
          <w:sz w:val="22"/>
          <w:szCs w:val="22"/>
        </w:rPr>
        <w:t xml:space="preserve"> spirit and then we could sell it onto other distillers</w:t>
      </w:r>
      <w:r w:rsidRPr="00AC71C1">
        <w:rPr>
          <w:rFonts w:ascii="Rockwell" w:hAnsi="Rockwell"/>
          <w:sz w:val="22"/>
          <w:szCs w:val="22"/>
        </w:rPr>
        <w:t xml:space="preserve">, </w:t>
      </w:r>
      <w:r w:rsidR="0037612F" w:rsidRPr="00AC71C1">
        <w:rPr>
          <w:rFonts w:ascii="Rockwell" w:hAnsi="Rockwell"/>
          <w:sz w:val="22"/>
          <w:szCs w:val="22"/>
        </w:rPr>
        <w:t>but we haven't. We just think that we've got a very</w:t>
      </w:r>
      <w:r w:rsidRPr="00AC71C1">
        <w:rPr>
          <w:rFonts w:ascii="Rockwell" w:hAnsi="Rockwell"/>
          <w:sz w:val="22"/>
          <w:szCs w:val="22"/>
        </w:rPr>
        <w:t>,</w:t>
      </w:r>
      <w:r w:rsidR="0037612F" w:rsidRPr="00AC71C1">
        <w:rPr>
          <w:rFonts w:ascii="Rockwell" w:hAnsi="Rockwell"/>
          <w:sz w:val="22"/>
          <w:szCs w:val="22"/>
        </w:rPr>
        <w:t xml:space="preserve"> very good product</w:t>
      </w:r>
      <w:r w:rsidRPr="00AC71C1">
        <w:rPr>
          <w:rFonts w:ascii="Rockwell" w:hAnsi="Rockwell"/>
          <w:sz w:val="22"/>
          <w:szCs w:val="22"/>
        </w:rPr>
        <w:t>, w</w:t>
      </w:r>
      <w:r w:rsidR="0037612F" w:rsidRPr="00AC71C1">
        <w:rPr>
          <w:rFonts w:ascii="Rockwell" w:hAnsi="Rockwell"/>
          <w:sz w:val="22"/>
          <w:szCs w:val="22"/>
        </w:rPr>
        <w:t xml:space="preserve">hy should we give our good product away for somebody to relabel it and play around with it. </w:t>
      </w:r>
    </w:p>
    <w:p w14:paraId="656F2754" w14:textId="77777777" w:rsidR="00806BC5" w:rsidRPr="00AC71C1" w:rsidRDefault="00806BC5">
      <w:pPr>
        <w:rPr>
          <w:rFonts w:ascii="Rockwell" w:hAnsi="Rockwell"/>
          <w:sz w:val="22"/>
          <w:szCs w:val="22"/>
        </w:rPr>
      </w:pPr>
    </w:p>
    <w:p w14:paraId="7444A5B1" w14:textId="77777777" w:rsidR="006D26D7" w:rsidRPr="00AC71C1" w:rsidRDefault="004E7E95">
      <w:pPr>
        <w:rPr>
          <w:rFonts w:ascii="Rockwell" w:hAnsi="Rockwell"/>
          <w:sz w:val="22"/>
          <w:szCs w:val="22"/>
        </w:rPr>
      </w:pPr>
      <w:r w:rsidRPr="00AC71C1">
        <w:rPr>
          <w:rFonts w:ascii="Rockwell" w:hAnsi="Rockwell"/>
          <w:sz w:val="22"/>
          <w:szCs w:val="22"/>
        </w:rPr>
        <w:t>Will: So, we’ve just come in to the shop, a</w:t>
      </w:r>
      <w:r w:rsidR="0037612F" w:rsidRPr="00AC71C1">
        <w:rPr>
          <w:rFonts w:ascii="Rockwell" w:hAnsi="Rockwell"/>
          <w:sz w:val="22"/>
          <w:szCs w:val="22"/>
        </w:rPr>
        <w:t>bsolutely stunning</w:t>
      </w:r>
      <w:r w:rsidRPr="00AC71C1">
        <w:rPr>
          <w:rFonts w:ascii="Rockwell" w:hAnsi="Rockwell"/>
          <w:sz w:val="22"/>
          <w:szCs w:val="22"/>
        </w:rPr>
        <w:t>.</w:t>
      </w:r>
      <w:r w:rsidR="0037612F" w:rsidRPr="00AC71C1">
        <w:rPr>
          <w:rFonts w:ascii="Rockwell" w:hAnsi="Rockwell"/>
          <w:sz w:val="22"/>
          <w:szCs w:val="22"/>
        </w:rPr>
        <w:t xml:space="preserve"> </w:t>
      </w:r>
      <w:r w:rsidRPr="00AC71C1">
        <w:rPr>
          <w:rFonts w:ascii="Rockwell" w:hAnsi="Rockwell"/>
          <w:sz w:val="22"/>
          <w:szCs w:val="22"/>
        </w:rPr>
        <w:t xml:space="preserve">There’s loads to see, loads of, loads of </w:t>
      </w:r>
      <w:r w:rsidR="0037612F" w:rsidRPr="00AC71C1">
        <w:rPr>
          <w:rFonts w:ascii="Rockwell" w:hAnsi="Rockwell"/>
          <w:sz w:val="22"/>
          <w:szCs w:val="22"/>
        </w:rPr>
        <w:t>fantastic packaging</w:t>
      </w:r>
      <w:r w:rsidRPr="00AC71C1">
        <w:rPr>
          <w:rFonts w:ascii="Rockwell" w:hAnsi="Rockwell"/>
          <w:sz w:val="22"/>
          <w:szCs w:val="22"/>
        </w:rPr>
        <w:t>,</w:t>
      </w:r>
      <w:r w:rsidR="0037612F" w:rsidRPr="00AC71C1">
        <w:rPr>
          <w:rFonts w:ascii="Rockwell" w:hAnsi="Rockwell"/>
          <w:sz w:val="22"/>
          <w:szCs w:val="22"/>
        </w:rPr>
        <w:t xml:space="preserve"> not just </w:t>
      </w:r>
      <w:r w:rsidRPr="00AC71C1">
        <w:rPr>
          <w:rFonts w:ascii="Rockwell" w:hAnsi="Rockwell"/>
          <w:sz w:val="22"/>
          <w:szCs w:val="22"/>
        </w:rPr>
        <w:t>a</w:t>
      </w:r>
      <w:r w:rsidR="0037612F" w:rsidRPr="00AC71C1">
        <w:rPr>
          <w:rFonts w:ascii="Rockwell" w:hAnsi="Rockwell"/>
          <w:sz w:val="22"/>
          <w:szCs w:val="22"/>
        </w:rPr>
        <w:t xml:space="preserve"> brewery</w:t>
      </w:r>
      <w:r w:rsidRPr="00AC71C1">
        <w:rPr>
          <w:rFonts w:ascii="Rockwell" w:hAnsi="Rockwell"/>
          <w:sz w:val="22"/>
          <w:szCs w:val="22"/>
        </w:rPr>
        <w:t xml:space="preserve">, </w:t>
      </w:r>
      <w:r w:rsidR="0037612F" w:rsidRPr="00AC71C1">
        <w:rPr>
          <w:rFonts w:ascii="Rockwell" w:hAnsi="Rockwell"/>
          <w:sz w:val="22"/>
          <w:szCs w:val="22"/>
        </w:rPr>
        <w:t xml:space="preserve">which is a brilliant slogan. </w:t>
      </w:r>
      <w:r w:rsidRPr="00AC71C1">
        <w:rPr>
          <w:rFonts w:ascii="Rockwell" w:hAnsi="Rockwell"/>
          <w:sz w:val="22"/>
          <w:szCs w:val="22"/>
        </w:rPr>
        <w:t>Marketing</w:t>
      </w:r>
      <w:r w:rsidR="006D26D7" w:rsidRPr="00AC71C1">
        <w:rPr>
          <w:rFonts w:ascii="Rockwell" w:hAnsi="Rockwell"/>
          <w:sz w:val="22"/>
          <w:szCs w:val="22"/>
        </w:rPr>
        <w:t>, i</w:t>
      </w:r>
      <w:r w:rsidR="0037612F" w:rsidRPr="00AC71C1">
        <w:rPr>
          <w:rFonts w:ascii="Rockwell" w:hAnsi="Rockwell"/>
          <w:sz w:val="22"/>
          <w:szCs w:val="22"/>
        </w:rPr>
        <w:t>t must be a difficult thing</w:t>
      </w:r>
      <w:r w:rsidR="006D26D7" w:rsidRPr="00AC71C1">
        <w:rPr>
          <w:rFonts w:ascii="Rockwell" w:hAnsi="Rockwell"/>
          <w:sz w:val="22"/>
          <w:szCs w:val="22"/>
        </w:rPr>
        <w:t>?</w:t>
      </w:r>
      <w:r w:rsidR="0037612F" w:rsidRPr="00AC71C1">
        <w:rPr>
          <w:rFonts w:ascii="Rockwell" w:hAnsi="Rockwell"/>
          <w:sz w:val="22"/>
          <w:szCs w:val="22"/>
        </w:rPr>
        <w:t xml:space="preserve"> </w:t>
      </w:r>
    </w:p>
    <w:p w14:paraId="089571E3" w14:textId="77777777" w:rsidR="006D26D7" w:rsidRPr="00AC71C1" w:rsidRDefault="006D26D7">
      <w:pPr>
        <w:rPr>
          <w:rFonts w:ascii="Rockwell" w:hAnsi="Rockwell"/>
          <w:sz w:val="22"/>
          <w:szCs w:val="22"/>
        </w:rPr>
      </w:pPr>
    </w:p>
    <w:p w14:paraId="683ECB3C" w14:textId="5294DF10" w:rsidR="006D26D7" w:rsidRPr="00AC71C1" w:rsidRDefault="006D26D7">
      <w:pPr>
        <w:rPr>
          <w:rFonts w:ascii="Rockwell" w:hAnsi="Rockwell"/>
          <w:sz w:val="22"/>
          <w:szCs w:val="22"/>
        </w:rPr>
      </w:pPr>
      <w:r w:rsidRPr="00AC71C1">
        <w:rPr>
          <w:rFonts w:ascii="Rockwell" w:hAnsi="Rockwell"/>
          <w:sz w:val="22"/>
          <w:szCs w:val="22"/>
        </w:rPr>
        <w:t xml:space="preserve">Alistair: </w:t>
      </w:r>
      <w:r w:rsidR="0037612F" w:rsidRPr="00AC71C1">
        <w:rPr>
          <w:rFonts w:ascii="Rockwell" w:hAnsi="Rockwell"/>
          <w:sz w:val="22"/>
          <w:szCs w:val="22"/>
        </w:rPr>
        <w:t>Yeah</w:t>
      </w:r>
      <w:r w:rsidRPr="00AC71C1">
        <w:rPr>
          <w:rFonts w:ascii="Rockwell" w:hAnsi="Rockwell"/>
          <w:sz w:val="22"/>
          <w:szCs w:val="22"/>
        </w:rPr>
        <w:t>,</w:t>
      </w:r>
      <w:r w:rsidR="0037612F" w:rsidRPr="00AC71C1">
        <w:rPr>
          <w:rFonts w:ascii="Rockwell" w:hAnsi="Rockwell"/>
          <w:sz w:val="22"/>
          <w:szCs w:val="22"/>
        </w:rPr>
        <w:t xml:space="preserve"> I am a farmer so that means I can grow things and I'd like to say that I can grow them well. But then when he goes into processing into marketing selling</w:t>
      </w:r>
      <w:r w:rsidRPr="00AC71C1">
        <w:rPr>
          <w:rFonts w:ascii="Rockwell" w:hAnsi="Rockwell"/>
          <w:sz w:val="22"/>
          <w:szCs w:val="22"/>
        </w:rPr>
        <w:t>,</w:t>
      </w:r>
      <w:r w:rsidR="0037612F" w:rsidRPr="00AC71C1">
        <w:rPr>
          <w:rFonts w:ascii="Rockwell" w:hAnsi="Rockwell"/>
          <w:sz w:val="22"/>
          <w:szCs w:val="22"/>
        </w:rPr>
        <w:t xml:space="preserve"> that was not my</w:t>
      </w:r>
      <w:r w:rsidRPr="00AC71C1">
        <w:rPr>
          <w:rFonts w:ascii="Rockwell" w:hAnsi="Rockwell"/>
          <w:sz w:val="22"/>
          <w:szCs w:val="22"/>
        </w:rPr>
        <w:t>,</w:t>
      </w:r>
      <w:r w:rsidR="0037612F" w:rsidRPr="00AC71C1">
        <w:rPr>
          <w:rFonts w:ascii="Rockwell" w:hAnsi="Rockwell"/>
          <w:sz w:val="22"/>
          <w:szCs w:val="22"/>
        </w:rPr>
        <w:t xml:space="preserve"> my forte. So that's why couple of years ago we brought on </w:t>
      </w:r>
      <w:r w:rsidRPr="00AC71C1">
        <w:rPr>
          <w:rFonts w:ascii="Rockwell" w:hAnsi="Rockwell"/>
          <w:sz w:val="22"/>
          <w:szCs w:val="22"/>
        </w:rPr>
        <w:t>Will</w:t>
      </w:r>
      <w:r w:rsidR="0037612F" w:rsidRPr="00AC71C1">
        <w:rPr>
          <w:rFonts w:ascii="Rockwell" w:hAnsi="Rockwell"/>
          <w:sz w:val="22"/>
          <w:szCs w:val="22"/>
        </w:rPr>
        <w:t xml:space="preserve"> who's an expert in these thing</w:t>
      </w:r>
      <w:r w:rsidR="00840BFB" w:rsidRPr="00AC71C1">
        <w:rPr>
          <w:rFonts w:ascii="Rockwell" w:hAnsi="Rockwell"/>
          <w:sz w:val="22"/>
          <w:szCs w:val="22"/>
        </w:rPr>
        <w:t>s</w:t>
      </w:r>
      <w:r w:rsidR="0037612F" w:rsidRPr="00AC71C1">
        <w:rPr>
          <w:rFonts w:ascii="Rockwell" w:hAnsi="Rockwell"/>
          <w:sz w:val="22"/>
          <w:szCs w:val="22"/>
        </w:rPr>
        <w:t>. So</w:t>
      </w:r>
      <w:r w:rsidRPr="00AC71C1">
        <w:rPr>
          <w:rFonts w:ascii="Rockwell" w:hAnsi="Rockwell"/>
          <w:sz w:val="22"/>
          <w:szCs w:val="22"/>
        </w:rPr>
        <w:t>,</w:t>
      </w:r>
      <w:r w:rsidR="0037612F" w:rsidRPr="00AC71C1">
        <w:rPr>
          <w:rFonts w:ascii="Rockwell" w:hAnsi="Rockwell"/>
          <w:sz w:val="22"/>
          <w:szCs w:val="22"/>
        </w:rPr>
        <w:t xml:space="preserve"> you really want to talk to him about the marketing. </w:t>
      </w:r>
    </w:p>
    <w:p w14:paraId="4C07985C" w14:textId="77777777" w:rsidR="006D26D7" w:rsidRPr="00AC71C1" w:rsidRDefault="006D26D7">
      <w:pPr>
        <w:rPr>
          <w:rFonts w:ascii="Rockwell" w:hAnsi="Rockwell"/>
          <w:sz w:val="22"/>
          <w:szCs w:val="22"/>
        </w:rPr>
      </w:pPr>
    </w:p>
    <w:p w14:paraId="5A6CD9E9" w14:textId="5E3619EA" w:rsidR="00806BC5" w:rsidRPr="00AC71C1" w:rsidRDefault="006D26D7">
      <w:pPr>
        <w:rPr>
          <w:rFonts w:ascii="Rockwell" w:hAnsi="Rockwell"/>
          <w:sz w:val="22"/>
          <w:szCs w:val="22"/>
        </w:rPr>
      </w:pPr>
      <w:r w:rsidRPr="00AC71C1">
        <w:rPr>
          <w:rFonts w:ascii="Rockwell" w:hAnsi="Rockwell"/>
          <w:sz w:val="22"/>
          <w:szCs w:val="22"/>
        </w:rPr>
        <w:t xml:space="preserve">Will: </w:t>
      </w:r>
      <w:r w:rsidR="0037612F" w:rsidRPr="00AC71C1">
        <w:rPr>
          <w:rFonts w:ascii="Rockwell" w:hAnsi="Rockwell"/>
          <w:sz w:val="22"/>
          <w:szCs w:val="22"/>
        </w:rPr>
        <w:t xml:space="preserve">So </w:t>
      </w:r>
      <w:r w:rsidR="00041243">
        <w:rPr>
          <w:rFonts w:ascii="Rockwell" w:hAnsi="Rockwell"/>
          <w:sz w:val="22"/>
          <w:szCs w:val="22"/>
        </w:rPr>
        <w:t>that’s</w:t>
      </w:r>
      <w:r w:rsidR="00A71451">
        <w:rPr>
          <w:rFonts w:ascii="Rockwell" w:hAnsi="Rockwell"/>
          <w:sz w:val="22"/>
          <w:szCs w:val="22"/>
        </w:rPr>
        <w:t xml:space="preserve"> right</w:t>
      </w:r>
      <w:r w:rsidR="0037612F" w:rsidRPr="00AC71C1">
        <w:rPr>
          <w:rFonts w:ascii="Rockwell" w:hAnsi="Rockwell"/>
          <w:sz w:val="22"/>
          <w:szCs w:val="22"/>
        </w:rPr>
        <w:t xml:space="preserve"> </w:t>
      </w:r>
      <w:r w:rsidRPr="00AC71C1">
        <w:rPr>
          <w:rFonts w:ascii="Rockwell" w:hAnsi="Rockwell"/>
          <w:sz w:val="22"/>
          <w:szCs w:val="22"/>
        </w:rPr>
        <w:t>then Will,</w:t>
      </w:r>
      <w:r w:rsidR="0037612F" w:rsidRPr="00AC71C1">
        <w:rPr>
          <w:rFonts w:ascii="Rockwell" w:hAnsi="Rockwell"/>
          <w:sz w:val="22"/>
          <w:szCs w:val="22"/>
        </w:rPr>
        <w:t xml:space="preserve"> </w:t>
      </w:r>
      <w:r w:rsidRPr="00AC71C1">
        <w:rPr>
          <w:rFonts w:ascii="Rockwell" w:hAnsi="Rockwell"/>
          <w:sz w:val="22"/>
          <w:szCs w:val="22"/>
        </w:rPr>
        <w:t xml:space="preserve">are </w:t>
      </w:r>
      <w:r w:rsidR="0037612F" w:rsidRPr="00AC71C1">
        <w:rPr>
          <w:rFonts w:ascii="Rockwell" w:hAnsi="Rockwell"/>
          <w:sz w:val="22"/>
          <w:szCs w:val="22"/>
        </w:rPr>
        <w:t>you an expert in this kind of thin</w:t>
      </w:r>
      <w:r w:rsidRPr="00AC71C1">
        <w:rPr>
          <w:rFonts w:ascii="Rockwell" w:hAnsi="Rockwell"/>
          <w:sz w:val="22"/>
          <w:szCs w:val="22"/>
        </w:rPr>
        <w:t>g?</w:t>
      </w:r>
    </w:p>
    <w:p w14:paraId="1CF0AD58" w14:textId="77777777" w:rsidR="00806BC5" w:rsidRPr="00AC71C1" w:rsidRDefault="00806BC5">
      <w:pPr>
        <w:rPr>
          <w:rFonts w:ascii="Rockwell" w:hAnsi="Rockwell"/>
          <w:sz w:val="22"/>
          <w:szCs w:val="22"/>
        </w:rPr>
      </w:pPr>
    </w:p>
    <w:p w14:paraId="5836B972" w14:textId="77777777" w:rsidR="006D26D7" w:rsidRPr="00AC71C1" w:rsidRDefault="006D26D7">
      <w:pPr>
        <w:rPr>
          <w:rFonts w:ascii="Rockwell" w:hAnsi="Rockwell"/>
          <w:sz w:val="22"/>
          <w:szCs w:val="22"/>
        </w:rPr>
      </w:pPr>
      <w:r w:rsidRPr="00AC71C1">
        <w:rPr>
          <w:rFonts w:ascii="Rockwell" w:hAnsi="Rockwell"/>
          <w:sz w:val="22"/>
          <w:szCs w:val="22"/>
        </w:rPr>
        <w:t>Will (marketing):</w:t>
      </w:r>
      <w:r w:rsidR="0037612F" w:rsidRPr="00AC71C1">
        <w:rPr>
          <w:rFonts w:ascii="Rockwell" w:hAnsi="Rockwell"/>
          <w:sz w:val="22"/>
          <w:szCs w:val="22"/>
        </w:rPr>
        <w:t xml:space="preserve"> Oh</w:t>
      </w:r>
      <w:r w:rsidRPr="00AC71C1">
        <w:rPr>
          <w:rFonts w:ascii="Rockwell" w:hAnsi="Rockwell"/>
          <w:sz w:val="22"/>
          <w:szCs w:val="22"/>
        </w:rPr>
        <w:t xml:space="preserve">, </w:t>
      </w:r>
      <w:r w:rsidR="0037612F" w:rsidRPr="00AC71C1">
        <w:rPr>
          <w:rFonts w:ascii="Rockwell" w:hAnsi="Rockwell"/>
          <w:sz w:val="22"/>
          <w:szCs w:val="22"/>
        </w:rPr>
        <w:t>I</w:t>
      </w:r>
      <w:r w:rsidRPr="00AC71C1">
        <w:rPr>
          <w:rFonts w:ascii="Rockwell" w:hAnsi="Rockwell"/>
          <w:sz w:val="22"/>
          <w:szCs w:val="22"/>
        </w:rPr>
        <w:t xml:space="preserve"> like to</w:t>
      </w:r>
      <w:r w:rsidR="0037612F" w:rsidRPr="00AC71C1">
        <w:rPr>
          <w:rFonts w:ascii="Rockwell" w:hAnsi="Rockwell"/>
          <w:sz w:val="22"/>
          <w:szCs w:val="22"/>
        </w:rPr>
        <w:t xml:space="preserve"> think so</w:t>
      </w:r>
      <w:r w:rsidRPr="00AC71C1">
        <w:rPr>
          <w:rFonts w:ascii="Rockwell" w:hAnsi="Rockwell"/>
          <w:sz w:val="22"/>
          <w:szCs w:val="22"/>
        </w:rPr>
        <w:t>. Yeah,</w:t>
      </w:r>
      <w:r w:rsidR="0037612F" w:rsidRPr="00AC71C1">
        <w:rPr>
          <w:rFonts w:ascii="Rockwell" w:hAnsi="Rockwell"/>
          <w:sz w:val="22"/>
          <w:szCs w:val="22"/>
        </w:rPr>
        <w:t xml:space="preserve"> I think the wonderful thing here is</w:t>
      </w:r>
      <w:r w:rsidRPr="00AC71C1">
        <w:rPr>
          <w:rFonts w:ascii="Rockwell" w:hAnsi="Rockwell"/>
          <w:sz w:val="22"/>
          <w:szCs w:val="22"/>
        </w:rPr>
        <w:t>,</w:t>
      </w:r>
      <w:r w:rsidR="0037612F" w:rsidRPr="00AC71C1">
        <w:rPr>
          <w:rFonts w:ascii="Rockwell" w:hAnsi="Rockwell"/>
          <w:sz w:val="22"/>
          <w:szCs w:val="22"/>
        </w:rPr>
        <w:t xml:space="preserve"> an</w:t>
      </w:r>
      <w:r w:rsidRPr="00AC71C1">
        <w:rPr>
          <w:rFonts w:ascii="Rockwell" w:hAnsi="Rockwell"/>
          <w:sz w:val="22"/>
          <w:szCs w:val="22"/>
        </w:rPr>
        <w:t>d</w:t>
      </w:r>
      <w:r w:rsidR="0037612F" w:rsidRPr="00AC71C1">
        <w:rPr>
          <w:rFonts w:ascii="Rockwell" w:hAnsi="Rockwell"/>
          <w:sz w:val="22"/>
          <w:szCs w:val="22"/>
        </w:rPr>
        <w:t xml:space="preserve"> all marketing is really telling your story</w:t>
      </w:r>
      <w:r w:rsidRPr="00AC71C1">
        <w:rPr>
          <w:rFonts w:ascii="Rockwell" w:hAnsi="Rockwell"/>
          <w:sz w:val="22"/>
          <w:szCs w:val="22"/>
        </w:rPr>
        <w:t>,</w:t>
      </w:r>
      <w:r w:rsidR="0037612F" w:rsidRPr="00AC71C1">
        <w:rPr>
          <w:rFonts w:ascii="Rockwell" w:hAnsi="Rockwell"/>
          <w:sz w:val="22"/>
          <w:szCs w:val="22"/>
        </w:rPr>
        <w:t xml:space="preserve"> to the right people at the right time</w:t>
      </w:r>
      <w:r w:rsidRPr="00AC71C1">
        <w:rPr>
          <w:rFonts w:ascii="Rockwell" w:hAnsi="Rockwell"/>
          <w:sz w:val="22"/>
          <w:szCs w:val="22"/>
        </w:rPr>
        <w:t>. A</w:t>
      </w:r>
      <w:r w:rsidR="0037612F" w:rsidRPr="00AC71C1">
        <w:rPr>
          <w:rFonts w:ascii="Rockwell" w:hAnsi="Rockwell"/>
          <w:sz w:val="22"/>
          <w:szCs w:val="22"/>
        </w:rPr>
        <w:t>nd up here the story is so fantastic</w:t>
      </w:r>
      <w:r w:rsidRPr="00AC71C1">
        <w:rPr>
          <w:rFonts w:ascii="Rockwell" w:hAnsi="Rockwell"/>
          <w:sz w:val="22"/>
          <w:szCs w:val="22"/>
        </w:rPr>
        <w:t>,</w:t>
      </w:r>
      <w:r w:rsidR="0037612F" w:rsidRPr="00AC71C1">
        <w:rPr>
          <w:rFonts w:ascii="Rockwell" w:hAnsi="Rockwell"/>
          <w:sz w:val="22"/>
          <w:szCs w:val="22"/>
        </w:rPr>
        <w:t xml:space="preserve"> that as a marketer it's a wonderful opportunity because we just have to explain what we do and people love what we do </w:t>
      </w:r>
      <w:r w:rsidRPr="00AC71C1">
        <w:rPr>
          <w:rFonts w:ascii="Rockwell" w:hAnsi="Rockwell"/>
          <w:sz w:val="22"/>
          <w:szCs w:val="22"/>
        </w:rPr>
        <w:t xml:space="preserve">and </w:t>
      </w:r>
      <w:r w:rsidR="0037612F" w:rsidRPr="00AC71C1">
        <w:rPr>
          <w:rFonts w:ascii="Rockwell" w:hAnsi="Rockwell"/>
          <w:sz w:val="22"/>
          <w:szCs w:val="22"/>
        </w:rPr>
        <w:t>love hearing about it</w:t>
      </w:r>
      <w:r w:rsidRPr="00AC71C1">
        <w:rPr>
          <w:rFonts w:ascii="Rockwell" w:hAnsi="Rockwell"/>
          <w:sz w:val="22"/>
          <w:szCs w:val="22"/>
        </w:rPr>
        <w:t>. A</w:t>
      </w:r>
      <w:r w:rsidR="0037612F" w:rsidRPr="00AC71C1">
        <w:rPr>
          <w:rFonts w:ascii="Rockwell" w:hAnsi="Rockwell"/>
          <w:sz w:val="22"/>
          <w:szCs w:val="22"/>
        </w:rPr>
        <w:t>nd the fact we're producing very high end products and doing it in a sustainable way and from one place is really exciting. We're not making anything up</w:t>
      </w:r>
      <w:r w:rsidRPr="00AC71C1">
        <w:rPr>
          <w:rFonts w:ascii="Rockwell" w:hAnsi="Rockwell"/>
          <w:sz w:val="22"/>
          <w:szCs w:val="22"/>
        </w:rPr>
        <w:t xml:space="preserve">, </w:t>
      </w:r>
      <w:r w:rsidR="0037612F" w:rsidRPr="00AC71C1">
        <w:rPr>
          <w:rFonts w:ascii="Rockwell" w:hAnsi="Rockwell"/>
          <w:sz w:val="22"/>
          <w:szCs w:val="22"/>
        </w:rPr>
        <w:t>we're being completely truthful about what we do and trying to do the very best</w:t>
      </w:r>
      <w:r w:rsidRPr="00AC71C1">
        <w:rPr>
          <w:rFonts w:ascii="Rockwell" w:hAnsi="Rockwell"/>
          <w:sz w:val="22"/>
          <w:szCs w:val="22"/>
        </w:rPr>
        <w:t xml:space="preserve">. And </w:t>
      </w:r>
      <w:r w:rsidR="0037612F" w:rsidRPr="00AC71C1">
        <w:rPr>
          <w:rFonts w:ascii="Rockwell" w:hAnsi="Rockwell"/>
          <w:sz w:val="22"/>
          <w:szCs w:val="22"/>
        </w:rPr>
        <w:t xml:space="preserve">people </w:t>
      </w:r>
      <w:r w:rsidRPr="00AC71C1">
        <w:rPr>
          <w:rFonts w:ascii="Rockwell" w:hAnsi="Rockwell"/>
          <w:sz w:val="22"/>
          <w:szCs w:val="22"/>
        </w:rPr>
        <w:t xml:space="preserve">are </w:t>
      </w:r>
      <w:r w:rsidR="0037612F" w:rsidRPr="00AC71C1">
        <w:rPr>
          <w:rFonts w:ascii="Rockwell" w:hAnsi="Rockwell"/>
          <w:sz w:val="22"/>
          <w:szCs w:val="22"/>
        </w:rPr>
        <w:t>automatically so</w:t>
      </w:r>
      <w:r w:rsidRPr="00AC71C1">
        <w:rPr>
          <w:rFonts w:ascii="Rockwell" w:hAnsi="Rockwell"/>
          <w:sz w:val="22"/>
          <w:szCs w:val="22"/>
        </w:rPr>
        <w:t xml:space="preserve">rt of </w:t>
      </w:r>
      <w:r w:rsidR="0037612F" w:rsidRPr="00AC71C1">
        <w:rPr>
          <w:rFonts w:ascii="Rockwell" w:hAnsi="Rockwell"/>
          <w:sz w:val="22"/>
          <w:szCs w:val="22"/>
        </w:rPr>
        <w:t xml:space="preserve">interested in </w:t>
      </w:r>
      <w:r w:rsidRPr="00AC71C1">
        <w:rPr>
          <w:rFonts w:ascii="Rockwell" w:hAnsi="Rockwell"/>
          <w:sz w:val="22"/>
          <w:szCs w:val="22"/>
        </w:rPr>
        <w:t>that.</w:t>
      </w:r>
    </w:p>
    <w:p w14:paraId="46753842" w14:textId="77777777" w:rsidR="006D26D7" w:rsidRPr="00AC71C1" w:rsidRDefault="006D26D7">
      <w:pPr>
        <w:rPr>
          <w:rFonts w:ascii="Rockwell" w:hAnsi="Rockwell"/>
          <w:sz w:val="22"/>
          <w:szCs w:val="22"/>
        </w:rPr>
      </w:pPr>
    </w:p>
    <w:p w14:paraId="19FC20C2" w14:textId="77777777" w:rsidR="006D26D7" w:rsidRPr="00AC71C1" w:rsidRDefault="006D26D7">
      <w:pPr>
        <w:rPr>
          <w:rFonts w:ascii="Rockwell" w:hAnsi="Rockwell"/>
          <w:sz w:val="22"/>
          <w:szCs w:val="22"/>
        </w:rPr>
      </w:pPr>
      <w:r w:rsidRPr="00AC71C1">
        <w:rPr>
          <w:rFonts w:ascii="Rockwell" w:hAnsi="Rockwell"/>
          <w:sz w:val="22"/>
          <w:szCs w:val="22"/>
        </w:rPr>
        <w:t>Will: A</w:t>
      </w:r>
      <w:r w:rsidR="0037612F" w:rsidRPr="00AC71C1">
        <w:rPr>
          <w:rFonts w:ascii="Rockwell" w:hAnsi="Rockwell"/>
          <w:sz w:val="22"/>
          <w:szCs w:val="22"/>
        </w:rPr>
        <w:t>nd increasing focus on the environment</w:t>
      </w:r>
      <w:r w:rsidRPr="00AC71C1">
        <w:rPr>
          <w:rFonts w:ascii="Rockwell" w:hAnsi="Rockwell"/>
          <w:sz w:val="22"/>
          <w:szCs w:val="22"/>
        </w:rPr>
        <w:t>,</w:t>
      </w:r>
      <w:r w:rsidR="0037612F" w:rsidRPr="00AC71C1">
        <w:rPr>
          <w:rFonts w:ascii="Rockwell" w:hAnsi="Rockwell"/>
          <w:sz w:val="22"/>
          <w:szCs w:val="22"/>
        </w:rPr>
        <w:t xml:space="preserve"> things like food miles</w:t>
      </w:r>
      <w:r w:rsidRPr="00AC71C1">
        <w:rPr>
          <w:rFonts w:ascii="Rockwell" w:hAnsi="Rockwell"/>
          <w:sz w:val="22"/>
          <w:szCs w:val="22"/>
        </w:rPr>
        <w:t>,</w:t>
      </w:r>
      <w:r w:rsidR="0037612F" w:rsidRPr="00AC71C1">
        <w:rPr>
          <w:rFonts w:ascii="Rockwell" w:hAnsi="Rockwell"/>
          <w:sz w:val="22"/>
          <w:szCs w:val="22"/>
        </w:rPr>
        <w:t xml:space="preserve"> you know you've got such a great story here</w:t>
      </w:r>
      <w:r w:rsidRPr="00AC71C1">
        <w:rPr>
          <w:rFonts w:ascii="Rockwell" w:hAnsi="Rockwell"/>
          <w:sz w:val="22"/>
          <w:szCs w:val="22"/>
        </w:rPr>
        <w:t>?</w:t>
      </w:r>
    </w:p>
    <w:p w14:paraId="788171B7" w14:textId="77777777" w:rsidR="006D26D7" w:rsidRPr="00AC71C1" w:rsidRDefault="006D26D7">
      <w:pPr>
        <w:rPr>
          <w:rFonts w:ascii="Rockwell" w:hAnsi="Rockwell"/>
          <w:sz w:val="22"/>
          <w:szCs w:val="22"/>
        </w:rPr>
      </w:pPr>
    </w:p>
    <w:p w14:paraId="18F45F03" w14:textId="77777777" w:rsidR="00806BC5" w:rsidRPr="00AC71C1" w:rsidRDefault="006D26D7">
      <w:pPr>
        <w:rPr>
          <w:rFonts w:ascii="Rockwell" w:hAnsi="Rockwell"/>
          <w:sz w:val="22"/>
          <w:szCs w:val="22"/>
        </w:rPr>
      </w:pPr>
      <w:r w:rsidRPr="00AC71C1">
        <w:rPr>
          <w:rFonts w:ascii="Rockwell" w:hAnsi="Rockwell"/>
          <w:sz w:val="22"/>
          <w:szCs w:val="22"/>
        </w:rPr>
        <w:t xml:space="preserve">Will (marketing): </w:t>
      </w:r>
      <w:r w:rsidR="00840BFB" w:rsidRPr="00AC71C1">
        <w:rPr>
          <w:rFonts w:ascii="Rockwell" w:hAnsi="Rockwell"/>
          <w:sz w:val="22"/>
          <w:szCs w:val="22"/>
        </w:rPr>
        <w:t>O</w:t>
      </w:r>
      <w:r w:rsidR="0037612F" w:rsidRPr="00AC71C1">
        <w:rPr>
          <w:rFonts w:ascii="Rockwell" w:hAnsi="Rockwell"/>
          <w:sz w:val="22"/>
          <w:szCs w:val="22"/>
        </w:rPr>
        <w:t>ur main audience at the moment are bartenders</w:t>
      </w:r>
      <w:r w:rsidRPr="00AC71C1">
        <w:rPr>
          <w:rFonts w:ascii="Rockwell" w:hAnsi="Rockwell"/>
          <w:sz w:val="22"/>
          <w:szCs w:val="22"/>
        </w:rPr>
        <w:t>,</w:t>
      </w:r>
      <w:r w:rsidR="0037612F" w:rsidRPr="00AC71C1">
        <w:rPr>
          <w:rFonts w:ascii="Rockwell" w:hAnsi="Rockwell"/>
          <w:sz w:val="22"/>
          <w:szCs w:val="22"/>
        </w:rPr>
        <w:t xml:space="preserve"> because we want our products in the best bars. They're really interested in sustainability and they're trying to do things in their bars</w:t>
      </w:r>
      <w:r w:rsidRPr="00AC71C1">
        <w:rPr>
          <w:rFonts w:ascii="Rockwell" w:hAnsi="Rockwell"/>
          <w:sz w:val="22"/>
          <w:szCs w:val="22"/>
        </w:rPr>
        <w:t xml:space="preserve">, you’ve seen a </w:t>
      </w:r>
      <w:r w:rsidR="0037612F" w:rsidRPr="00AC71C1">
        <w:rPr>
          <w:rFonts w:ascii="Rockwell" w:hAnsi="Rockwell"/>
          <w:sz w:val="22"/>
          <w:szCs w:val="22"/>
        </w:rPr>
        <w:t>big movement against simple things like straws. So</w:t>
      </w:r>
      <w:r w:rsidRPr="00AC71C1">
        <w:rPr>
          <w:rFonts w:ascii="Rockwell" w:hAnsi="Rockwell"/>
          <w:sz w:val="22"/>
          <w:szCs w:val="22"/>
        </w:rPr>
        <w:t>,</w:t>
      </w:r>
      <w:r w:rsidR="0037612F" w:rsidRPr="00AC71C1">
        <w:rPr>
          <w:rFonts w:ascii="Rockwell" w:hAnsi="Rockwell"/>
          <w:sz w:val="22"/>
          <w:szCs w:val="22"/>
        </w:rPr>
        <w:t xml:space="preserve"> actually there's a real resonance there and our product works for them very well. </w:t>
      </w:r>
    </w:p>
    <w:p w14:paraId="71EDAE5C" w14:textId="77777777" w:rsidR="00806BC5" w:rsidRPr="00AC71C1" w:rsidRDefault="00806BC5">
      <w:pPr>
        <w:rPr>
          <w:rFonts w:ascii="Rockwell" w:hAnsi="Rockwell"/>
          <w:sz w:val="22"/>
          <w:szCs w:val="22"/>
        </w:rPr>
      </w:pPr>
    </w:p>
    <w:p w14:paraId="4646E912" w14:textId="77777777" w:rsidR="00806BC5" w:rsidRPr="00AC71C1" w:rsidRDefault="006D26D7">
      <w:pPr>
        <w:rPr>
          <w:rFonts w:ascii="Rockwell" w:hAnsi="Rockwell"/>
          <w:sz w:val="22"/>
          <w:szCs w:val="22"/>
        </w:rPr>
      </w:pPr>
      <w:r w:rsidRPr="00AC71C1">
        <w:rPr>
          <w:rFonts w:ascii="Rockwell" w:hAnsi="Rockwell"/>
          <w:sz w:val="22"/>
          <w:szCs w:val="22"/>
        </w:rPr>
        <w:t xml:space="preserve">Will: </w:t>
      </w:r>
      <w:r w:rsidR="0037612F" w:rsidRPr="00AC71C1">
        <w:rPr>
          <w:rFonts w:ascii="Rockwell" w:hAnsi="Rockwell"/>
          <w:sz w:val="22"/>
          <w:szCs w:val="22"/>
        </w:rPr>
        <w:t xml:space="preserve"> </w:t>
      </w:r>
      <w:r w:rsidRPr="00AC71C1">
        <w:rPr>
          <w:rFonts w:ascii="Rockwell" w:hAnsi="Rockwell"/>
          <w:sz w:val="22"/>
          <w:szCs w:val="22"/>
        </w:rPr>
        <w:t>And f</w:t>
      </w:r>
      <w:r w:rsidR="0037612F" w:rsidRPr="00AC71C1">
        <w:rPr>
          <w:rFonts w:ascii="Rockwell" w:hAnsi="Rockwell"/>
          <w:sz w:val="22"/>
          <w:szCs w:val="22"/>
        </w:rPr>
        <w:t>antastic packaging is really</w:t>
      </w:r>
      <w:r w:rsidRPr="00AC71C1">
        <w:rPr>
          <w:rFonts w:ascii="Rockwell" w:hAnsi="Rockwell"/>
          <w:sz w:val="22"/>
          <w:szCs w:val="22"/>
        </w:rPr>
        <w:t>,</w:t>
      </w:r>
      <w:r w:rsidR="0037612F" w:rsidRPr="00AC71C1">
        <w:rPr>
          <w:rFonts w:ascii="Rockwell" w:hAnsi="Rockwell"/>
          <w:sz w:val="22"/>
          <w:szCs w:val="22"/>
        </w:rPr>
        <w:t xml:space="preserve"> really</w:t>
      </w:r>
      <w:r w:rsidRPr="00AC71C1">
        <w:rPr>
          <w:rFonts w:ascii="Rockwell" w:hAnsi="Rockwell"/>
          <w:sz w:val="22"/>
          <w:szCs w:val="22"/>
        </w:rPr>
        <w:t xml:space="preserve">, </w:t>
      </w:r>
      <w:r w:rsidR="0037612F" w:rsidRPr="00AC71C1">
        <w:rPr>
          <w:rFonts w:ascii="Rockwell" w:hAnsi="Rockwell"/>
          <w:sz w:val="22"/>
          <w:szCs w:val="22"/>
        </w:rPr>
        <w:t>really good</w:t>
      </w:r>
      <w:r w:rsidRPr="00AC71C1">
        <w:rPr>
          <w:rFonts w:ascii="Rockwell" w:hAnsi="Rockwell"/>
          <w:sz w:val="22"/>
          <w:szCs w:val="22"/>
        </w:rPr>
        <w:t xml:space="preserve"> brand, </w:t>
      </w:r>
      <w:r w:rsidR="0037612F" w:rsidRPr="00AC71C1">
        <w:rPr>
          <w:rFonts w:ascii="Rockwell" w:hAnsi="Rockwell"/>
          <w:sz w:val="22"/>
          <w:szCs w:val="22"/>
        </w:rPr>
        <w:t>really stands out from the crowd doesn't it</w:t>
      </w:r>
      <w:r w:rsidRPr="00AC71C1">
        <w:rPr>
          <w:rFonts w:ascii="Rockwell" w:hAnsi="Rockwell"/>
          <w:sz w:val="22"/>
          <w:szCs w:val="22"/>
        </w:rPr>
        <w:t>?</w:t>
      </w:r>
      <w:r w:rsidR="0037612F" w:rsidRPr="00AC71C1">
        <w:rPr>
          <w:rFonts w:ascii="Rockwell" w:hAnsi="Rockwell"/>
          <w:sz w:val="22"/>
          <w:szCs w:val="22"/>
        </w:rPr>
        <w:t xml:space="preserve"> </w:t>
      </w:r>
    </w:p>
    <w:p w14:paraId="296835E0" w14:textId="77777777" w:rsidR="00806BC5" w:rsidRPr="00AC71C1" w:rsidRDefault="00806BC5">
      <w:pPr>
        <w:rPr>
          <w:rFonts w:ascii="Rockwell" w:hAnsi="Rockwell"/>
          <w:sz w:val="22"/>
          <w:szCs w:val="22"/>
        </w:rPr>
      </w:pPr>
    </w:p>
    <w:p w14:paraId="1DE7A027" w14:textId="77777777" w:rsidR="00806BC5" w:rsidRPr="00AC71C1" w:rsidRDefault="006D26D7">
      <w:pPr>
        <w:rPr>
          <w:rFonts w:ascii="Rockwell" w:hAnsi="Rockwell"/>
          <w:sz w:val="22"/>
          <w:szCs w:val="22"/>
        </w:rPr>
      </w:pPr>
      <w:r w:rsidRPr="00AC71C1">
        <w:rPr>
          <w:rFonts w:ascii="Rockwell" w:hAnsi="Rockwell"/>
          <w:sz w:val="22"/>
          <w:szCs w:val="22"/>
        </w:rPr>
        <w:t>Will (marketing):</w:t>
      </w:r>
      <w:r w:rsidR="0037612F" w:rsidRPr="00AC71C1">
        <w:rPr>
          <w:rFonts w:ascii="Rockwell" w:hAnsi="Rockwell"/>
          <w:sz w:val="22"/>
          <w:szCs w:val="22"/>
        </w:rPr>
        <w:t xml:space="preserve"> </w:t>
      </w:r>
      <w:r w:rsidRPr="00AC71C1">
        <w:rPr>
          <w:rFonts w:ascii="Rockwell" w:hAnsi="Rockwell"/>
          <w:sz w:val="22"/>
          <w:szCs w:val="22"/>
        </w:rPr>
        <w:t xml:space="preserve">It </w:t>
      </w:r>
      <w:r w:rsidR="0037612F" w:rsidRPr="00AC71C1">
        <w:rPr>
          <w:rFonts w:ascii="Rockwell" w:hAnsi="Rockwell"/>
          <w:sz w:val="22"/>
          <w:szCs w:val="22"/>
        </w:rPr>
        <w:t xml:space="preserve">does and you know that the packaging was done before my tenure and </w:t>
      </w:r>
      <w:r w:rsidRPr="00AC71C1">
        <w:rPr>
          <w:rFonts w:ascii="Rockwell" w:hAnsi="Rockwell"/>
          <w:sz w:val="22"/>
          <w:szCs w:val="22"/>
        </w:rPr>
        <w:t>I’m sort of</w:t>
      </w:r>
      <w:r w:rsidR="0037612F" w:rsidRPr="00AC71C1">
        <w:rPr>
          <w:rFonts w:ascii="Rockwell" w:hAnsi="Rockwell"/>
          <w:sz w:val="22"/>
          <w:szCs w:val="22"/>
        </w:rPr>
        <w:t xml:space="preserve"> </w:t>
      </w:r>
      <w:r w:rsidRPr="00AC71C1">
        <w:rPr>
          <w:rFonts w:ascii="Rockwell" w:hAnsi="Rockwell"/>
          <w:sz w:val="22"/>
          <w:szCs w:val="22"/>
        </w:rPr>
        <w:t>fantastically</w:t>
      </w:r>
      <w:r w:rsidR="0037612F" w:rsidRPr="00AC71C1">
        <w:rPr>
          <w:rFonts w:ascii="Rockwell" w:hAnsi="Rockwell"/>
          <w:sz w:val="22"/>
          <w:szCs w:val="22"/>
        </w:rPr>
        <w:t xml:space="preserve"> lucky to inherit such a good job</w:t>
      </w:r>
      <w:r w:rsidR="00C04237" w:rsidRPr="00AC71C1">
        <w:rPr>
          <w:rFonts w:ascii="Rockwell" w:hAnsi="Rockwell"/>
          <w:sz w:val="22"/>
          <w:szCs w:val="22"/>
        </w:rPr>
        <w:t xml:space="preserve">, </w:t>
      </w:r>
      <w:r w:rsidR="0037612F" w:rsidRPr="00AC71C1">
        <w:rPr>
          <w:rFonts w:ascii="Rockwell" w:hAnsi="Rockwell"/>
          <w:sz w:val="22"/>
          <w:szCs w:val="22"/>
        </w:rPr>
        <w:t>it's a beautiful bottle</w:t>
      </w:r>
      <w:r w:rsidRPr="00AC71C1">
        <w:rPr>
          <w:rFonts w:ascii="Rockwell" w:hAnsi="Rockwell"/>
          <w:sz w:val="22"/>
          <w:szCs w:val="22"/>
        </w:rPr>
        <w:t>. W</w:t>
      </w:r>
      <w:r w:rsidR="0037612F" w:rsidRPr="00AC71C1">
        <w:rPr>
          <w:rFonts w:ascii="Rockwell" w:hAnsi="Rockwell"/>
          <w:sz w:val="22"/>
          <w:szCs w:val="22"/>
        </w:rPr>
        <w:t>hich is really important when you're producing something that should be coveted in small volumes</w:t>
      </w:r>
      <w:r w:rsidR="00C04237" w:rsidRPr="00AC71C1">
        <w:rPr>
          <w:rFonts w:ascii="Rockwell" w:hAnsi="Rockwell"/>
          <w:sz w:val="22"/>
          <w:szCs w:val="22"/>
        </w:rPr>
        <w:t>,</w:t>
      </w:r>
      <w:r w:rsidR="0037612F" w:rsidRPr="00AC71C1">
        <w:rPr>
          <w:rFonts w:ascii="Rockwell" w:hAnsi="Rockwell"/>
          <w:sz w:val="22"/>
          <w:szCs w:val="22"/>
        </w:rPr>
        <w:t xml:space="preserve"> it needs to look and feel beautiful and the whole experience needs to be special</w:t>
      </w:r>
      <w:r w:rsidR="00D22C56" w:rsidRPr="00AC71C1">
        <w:rPr>
          <w:rFonts w:ascii="Rockwell" w:hAnsi="Rockwell"/>
          <w:sz w:val="22"/>
          <w:szCs w:val="22"/>
        </w:rPr>
        <w:t>. I</w:t>
      </w:r>
      <w:r w:rsidR="0037612F" w:rsidRPr="00AC71C1">
        <w:rPr>
          <w:rFonts w:ascii="Rockwell" w:hAnsi="Rockwell"/>
          <w:sz w:val="22"/>
          <w:szCs w:val="22"/>
        </w:rPr>
        <w:t>t's true with any small producer</w:t>
      </w:r>
      <w:r w:rsidR="00C04237" w:rsidRPr="00AC71C1">
        <w:rPr>
          <w:rFonts w:ascii="Rockwell" w:hAnsi="Rockwell"/>
          <w:sz w:val="22"/>
          <w:szCs w:val="22"/>
        </w:rPr>
        <w:t xml:space="preserve">, </w:t>
      </w:r>
      <w:r w:rsidR="0037612F" w:rsidRPr="00AC71C1">
        <w:rPr>
          <w:rFonts w:ascii="Rockwell" w:hAnsi="Rockwell"/>
          <w:sz w:val="22"/>
          <w:szCs w:val="22"/>
        </w:rPr>
        <w:t xml:space="preserve">trying to produce a commodity will never work for us. We can't compete on scale and cost of production with the big </w:t>
      </w:r>
      <w:r w:rsidR="00C04237" w:rsidRPr="00AC71C1">
        <w:rPr>
          <w:rFonts w:ascii="Rockwell" w:hAnsi="Rockwell"/>
          <w:sz w:val="22"/>
          <w:szCs w:val="22"/>
        </w:rPr>
        <w:t>guys,</w:t>
      </w:r>
      <w:r w:rsidR="0037612F" w:rsidRPr="00AC71C1">
        <w:rPr>
          <w:rFonts w:ascii="Rockwell" w:hAnsi="Rockwell"/>
          <w:sz w:val="22"/>
          <w:szCs w:val="22"/>
        </w:rPr>
        <w:t xml:space="preserve"> so we have to do something different and the thing that we have to do is premium</w:t>
      </w:r>
      <w:r w:rsidR="00C04237" w:rsidRPr="00AC71C1">
        <w:rPr>
          <w:rFonts w:ascii="Rockwell" w:hAnsi="Rockwell"/>
          <w:sz w:val="22"/>
          <w:szCs w:val="22"/>
        </w:rPr>
        <w:t>ise</w:t>
      </w:r>
      <w:r w:rsidR="0037612F" w:rsidRPr="00AC71C1">
        <w:rPr>
          <w:rFonts w:ascii="Rockwell" w:hAnsi="Rockwell"/>
          <w:sz w:val="22"/>
          <w:szCs w:val="22"/>
        </w:rPr>
        <w:t xml:space="preserve"> and we have to add as much value as possible and that means that the liquid's got to be as good as possible</w:t>
      </w:r>
      <w:r w:rsidR="00C04237" w:rsidRPr="00AC71C1">
        <w:rPr>
          <w:rFonts w:ascii="Rockwell" w:hAnsi="Rockwell"/>
          <w:sz w:val="22"/>
          <w:szCs w:val="22"/>
        </w:rPr>
        <w:t>,</w:t>
      </w:r>
      <w:r w:rsidR="0037612F" w:rsidRPr="00AC71C1">
        <w:rPr>
          <w:rFonts w:ascii="Rockwell" w:hAnsi="Rockwell"/>
          <w:sz w:val="22"/>
          <w:szCs w:val="22"/>
        </w:rPr>
        <w:t xml:space="preserve"> the packaging and the story and so those three elements are the really important things and we're not trying to compete with cheap products. </w:t>
      </w:r>
    </w:p>
    <w:p w14:paraId="59F7C079" w14:textId="77777777" w:rsidR="00806BC5" w:rsidRPr="00AC71C1" w:rsidRDefault="00806BC5">
      <w:pPr>
        <w:rPr>
          <w:rFonts w:ascii="Rockwell" w:hAnsi="Rockwell"/>
          <w:sz w:val="22"/>
          <w:szCs w:val="22"/>
        </w:rPr>
      </w:pPr>
    </w:p>
    <w:p w14:paraId="109FC6AA" w14:textId="77777777" w:rsidR="00806BC5" w:rsidRPr="00AC71C1" w:rsidRDefault="00C04237">
      <w:pPr>
        <w:rPr>
          <w:rFonts w:ascii="Rockwell" w:hAnsi="Rockwell"/>
          <w:sz w:val="22"/>
          <w:szCs w:val="22"/>
        </w:rPr>
      </w:pPr>
      <w:r w:rsidRPr="00AC71C1">
        <w:rPr>
          <w:rFonts w:ascii="Rockwell" w:hAnsi="Rockwell"/>
          <w:sz w:val="22"/>
          <w:szCs w:val="22"/>
        </w:rPr>
        <w:t>Will:</w:t>
      </w:r>
      <w:r w:rsidR="0037612F" w:rsidRPr="00AC71C1">
        <w:rPr>
          <w:rFonts w:ascii="Rockwell" w:hAnsi="Rockwell"/>
          <w:sz w:val="22"/>
          <w:szCs w:val="22"/>
        </w:rPr>
        <w:t xml:space="preserve"> So anyone </w:t>
      </w:r>
      <w:r w:rsidRPr="00AC71C1">
        <w:rPr>
          <w:rFonts w:ascii="Rockwell" w:hAnsi="Rockwell"/>
          <w:sz w:val="22"/>
          <w:szCs w:val="22"/>
        </w:rPr>
        <w:t>listening,</w:t>
      </w:r>
      <w:r w:rsidR="0037612F" w:rsidRPr="00AC71C1">
        <w:rPr>
          <w:rFonts w:ascii="Rockwell" w:hAnsi="Rockwell"/>
          <w:sz w:val="22"/>
          <w:szCs w:val="22"/>
        </w:rPr>
        <w:t xml:space="preserve"> anyone might be wanting to diversify their farm into a business like this brewery or </w:t>
      </w:r>
      <w:r w:rsidRPr="00AC71C1">
        <w:rPr>
          <w:rFonts w:ascii="Rockwell" w:hAnsi="Rockwell"/>
          <w:sz w:val="22"/>
          <w:szCs w:val="22"/>
        </w:rPr>
        <w:t>distilling</w:t>
      </w:r>
      <w:r w:rsidR="0037612F" w:rsidRPr="00AC71C1">
        <w:rPr>
          <w:rFonts w:ascii="Rockwell" w:hAnsi="Rockwell"/>
          <w:sz w:val="22"/>
          <w:szCs w:val="22"/>
        </w:rPr>
        <w:t>. Is there any marketing advice you can give them</w:t>
      </w:r>
      <w:r w:rsidRPr="00AC71C1">
        <w:rPr>
          <w:rFonts w:ascii="Rockwell" w:hAnsi="Rockwell"/>
          <w:sz w:val="22"/>
          <w:szCs w:val="22"/>
        </w:rPr>
        <w:t xml:space="preserve">, </w:t>
      </w:r>
      <w:r w:rsidR="0037612F" w:rsidRPr="00AC71C1">
        <w:rPr>
          <w:rFonts w:ascii="Rockwell" w:hAnsi="Rockwell"/>
          <w:sz w:val="22"/>
          <w:szCs w:val="22"/>
        </w:rPr>
        <w:t>because marketing is such a difficult thing isn't it</w:t>
      </w:r>
      <w:r w:rsidRPr="00AC71C1">
        <w:rPr>
          <w:rFonts w:ascii="Rockwell" w:hAnsi="Rockwell"/>
          <w:sz w:val="22"/>
          <w:szCs w:val="22"/>
        </w:rPr>
        <w:t>?</w:t>
      </w:r>
      <w:r w:rsidR="0037612F" w:rsidRPr="00AC71C1">
        <w:rPr>
          <w:rFonts w:ascii="Rockwell" w:hAnsi="Rockwell"/>
          <w:sz w:val="22"/>
          <w:szCs w:val="22"/>
        </w:rPr>
        <w:t xml:space="preserve"> </w:t>
      </w:r>
    </w:p>
    <w:p w14:paraId="5C952007" w14:textId="77777777" w:rsidR="00806BC5" w:rsidRPr="00AC71C1" w:rsidRDefault="00806BC5">
      <w:pPr>
        <w:rPr>
          <w:rFonts w:ascii="Rockwell" w:hAnsi="Rockwell"/>
          <w:sz w:val="22"/>
          <w:szCs w:val="22"/>
        </w:rPr>
      </w:pPr>
    </w:p>
    <w:p w14:paraId="5FFA9631" w14:textId="77777777" w:rsidR="00806BC5" w:rsidRPr="00AC71C1" w:rsidRDefault="00C04237">
      <w:pPr>
        <w:rPr>
          <w:rFonts w:ascii="Rockwell" w:hAnsi="Rockwell"/>
          <w:sz w:val="22"/>
          <w:szCs w:val="22"/>
        </w:rPr>
      </w:pPr>
      <w:r w:rsidRPr="00AC71C1">
        <w:rPr>
          <w:rFonts w:ascii="Rockwell" w:hAnsi="Rockwell"/>
          <w:sz w:val="22"/>
          <w:szCs w:val="22"/>
        </w:rPr>
        <w:t xml:space="preserve">Will (marketing): </w:t>
      </w:r>
      <w:r w:rsidR="0037612F" w:rsidRPr="00AC71C1">
        <w:rPr>
          <w:rFonts w:ascii="Rockwell" w:hAnsi="Rockwell"/>
          <w:sz w:val="22"/>
          <w:szCs w:val="22"/>
        </w:rPr>
        <w:t>I think to simplify</w:t>
      </w:r>
      <w:r w:rsidR="007453C1">
        <w:rPr>
          <w:rFonts w:ascii="Rockwell" w:hAnsi="Rockwell"/>
          <w:sz w:val="22"/>
          <w:szCs w:val="22"/>
        </w:rPr>
        <w:t xml:space="preserve"> it</w:t>
      </w:r>
      <w:r w:rsidR="0037612F" w:rsidRPr="00AC71C1">
        <w:rPr>
          <w:rFonts w:ascii="Rockwell" w:hAnsi="Rockwell"/>
          <w:sz w:val="22"/>
          <w:szCs w:val="22"/>
        </w:rPr>
        <w:t xml:space="preserve"> as much as possible</w:t>
      </w:r>
      <w:r w:rsidRPr="00AC71C1">
        <w:rPr>
          <w:rFonts w:ascii="Rockwell" w:hAnsi="Rockwell"/>
          <w:sz w:val="22"/>
          <w:szCs w:val="22"/>
        </w:rPr>
        <w:t xml:space="preserve">, </w:t>
      </w:r>
      <w:r w:rsidR="0037612F" w:rsidRPr="00AC71C1">
        <w:rPr>
          <w:rFonts w:ascii="Rockwell" w:hAnsi="Rockwell"/>
          <w:sz w:val="22"/>
          <w:szCs w:val="22"/>
        </w:rPr>
        <w:t>so tell your story</w:t>
      </w:r>
      <w:r w:rsidRPr="00AC71C1">
        <w:rPr>
          <w:rFonts w:ascii="Rockwell" w:hAnsi="Rockwell"/>
          <w:sz w:val="22"/>
          <w:szCs w:val="22"/>
        </w:rPr>
        <w:t>. T</w:t>
      </w:r>
      <w:r w:rsidR="0037612F" w:rsidRPr="00AC71C1">
        <w:rPr>
          <w:rFonts w:ascii="Rockwell" w:hAnsi="Rockwell"/>
          <w:sz w:val="22"/>
          <w:szCs w:val="22"/>
        </w:rPr>
        <w:t>he really important thing is to recognise the route to market</w:t>
      </w:r>
      <w:r w:rsidRPr="00AC71C1">
        <w:rPr>
          <w:rFonts w:ascii="Rockwell" w:hAnsi="Rockwell"/>
          <w:sz w:val="22"/>
          <w:szCs w:val="22"/>
        </w:rPr>
        <w:t>. T</w:t>
      </w:r>
      <w:r w:rsidR="0037612F" w:rsidRPr="00AC71C1">
        <w:rPr>
          <w:rFonts w:ascii="Rockwell" w:hAnsi="Rockwell"/>
          <w:sz w:val="22"/>
          <w:szCs w:val="22"/>
        </w:rPr>
        <w:t>he product and the packaging you can get right</w:t>
      </w:r>
      <w:r w:rsidRPr="00AC71C1">
        <w:rPr>
          <w:rFonts w:ascii="Rockwell" w:hAnsi="Rockwell"/>
          <w:sz w:val="22"/>
          <w:szCs w:val="22"/>
        </w:rPr>
        <w:t xml:space="preserve">, </w:t>
      </w:r>
      <w:r w:rsidR="0037612F" w:rsidRPr="00AC71C1">
        <w:rPr>
          <w:rFonts w:ascii="Rockwell" w:hAnsi="Rockwell"/>
          <w:sz w:val="22"/>
          <w:szCs w:val="22"/>
        </w:rPr>
        <w:t>the route to market is the really difficult thing so learn your market</w:t>
      </w:r>
      <w:r w:rsidRPr="00AC71C1">
        <w:rPr>
          <w:rFonts w:ascii="Rockwell" w:hAnsi="Rockwell"/>
          <w:sz w:val="22"/>
          <w:szCs w:val="22"/>
        </w:rPr>
        <w:t>,</w:t>
      </w:r>
      <w:r w:rsidR="0037612F" w:rsidRPr="00AC71C1">
        <w:rPr>
          <w:rFonts w:ascii="Rockwell" w:hAnsi="Rockwell"/>
          <w:sz w:val="22"/>
          <w:szCs w:val="22"/>
        </w:rPr>
        <w:t xml:space="preserve"> how it works. For instance</w:t>
      </w:r>
      <w:r w:rsidRPr="00AC71C1">
        <w:rPr>
          <w:rFonts w:ascii="Rockwell" w:hAnsi="Rockwell"/>
          <w:sz w:val="22"/>
          <w:szCs w:val="22"/>
        </w:rPr>
        <w:t>,</w:t>
      </w:r>
      <w:r w:rsidR="0037612F" w:rsidRPr="00AC71C1">
        <w:rPr>
          <w:rFonts w:ascii="Rockwell" w:hAnsi="Rockwell"/>
          <w:sz w:val="22"/>
          <w:szCs w:val="22"/>
        </w:rPr>
        <w:t xml:space="preserve"> spirits you have many layers before you can get your product listed in a bar. So they'll be a distributor</w:t>
      </w:r>
      <w:r w:rsidRPr="00AC71C1">
        <w:rPr>
          <w:rFonts w:ascii="Rockwell" w:hAnsi="Rockwell"/>
          <w:sz w:val="22"/>
          <w:szCs w:val="22"/>
        </w:rPr>
        <w:t>,</w:t>
      </w:r>
      <w:r w:rsidR="0037612F" w:rsidRPr="00AC71C1">
        <w:rPr>
          <w:rFonts w:ascii="Rockwell" w:hAnsi="Rockwell"/>
          <w:sz w:val="22"/>
          <w:szCs w:val="22"/>
        </w:rPr>
        <w:t xml:space="preserve"> a wholesaler</w:t>
      </w:r>
      <w:r w:rsidRPr="00AC71C1">
        <w:rPr>
          <w:rFonts w:ascii="Rockwell" w:hAnsi="Rockwell"/>
          <w:sz w:val="22"/>
          <w:szCs w:val="22"/>
        </w:rPr>
        <w:t>,</w:t>
      </w:r>
      <w:r w:rsidR="0037612F" w:rsidRPr="00AC71C1">
        <w:rPr>
          <w:rFonts w:ascii="Rockwell" w:hAnsi="Rockwell"/>
          <w:sz w:val="22"/>
          <w:szCs w:val="22"/>
        </w:rPr>
        <w:t xml:space="preserve"> a buying group and then a bar and working with people that </w:t>
      </w:r>
      <w:r w:rsidRPr="00AC71C1">
        <w:rPr>
          <w:rFonts w:ascii="Rockwell" w:hAnsi="Rockwell"/>
          <w:sz w:val="22"/>
          <w:szCs w:val="22"/>
        </w:rPr>
        <w:t xml:space="preserve">know </w:t>
      </w:r>
      <w:r w:rsidR="0037612F" w:rsidRPr="00AC71C1">
        <w:rPr>
          <w:rFonts w:ascii="Rockwell" w:hAnsi="Rockwell"/>
          <w:sz w:val="22"/>
          <w:szCs w:val="22"/>
        </w:rPr>
        <w:t>that route to market is really important. You know you can go</w:t>
      </w:r>
      <w:r w:rsidRPr="00AC71C1">
        <w:rPr>
          <w:rFonts w:ascii="Rockwell" w:hAnsi="Rockwell"/>
          <w:sz w:val="22"/>
          <w:szCs w:val="22"/>
        </w:rPr>
        <w:t xml:space="preserve"> out</w:t>
      </w:r>
      <w:r w:rsidR="0037612F" w:rsidRPr="00AC71C1">
        <w:rPr>
          <w:rFonts w:ascii="Rockwell" w:hAnsi="Rockwell"/>
          <w:sz w:val="22"/>
          <w:szCs w:val="22"/>
        </w:rPr>
        <w:t xml:space="preserve"> and you can start a market stall and that works very well. You can do it yourself</w:t>
      </w:r>
      <w:r w:rsidRPr="00AC71C1">
        <w:rPr>
          <w:rFonts w:ascii="Rockwell" w:hAnsi="Rockwell"/>
          <w:sz w:val="22"/>
          <w:szCs w:val="22"/>
        </w:rPr>
        <w:t>,</w:t>
      </w:r>
      <w:r w:rsidR="0037612F" w:rsidRPr="00AC71C1">
        <w:rPr>
          <w:rFonts w:ascii="Rockwell" w:hAnsi="Rockwell"/>
          <w:sz w:val="22"/>
          <w:szCs w:val="22"/>
        </w:rPr>
        <w:t xml:space="preserve"> if you want scale you've got to know how the market works and get that right and the products will</w:t>
      </w:r>
      <w:r w:rsidRPr="00AC71C1">
        <w:rPr>
          <w:rFonts w:ascii="Rockwell" w:hAnsi="Rockwell"/>
          <w:sz w:val="22"/>
          <w:szCs w:val="22"/>
        </w:rPr>
        <w:t>,</w:t>
      </w:r>
      <w:r w:rsidR="0037612F" w:rsidRPr="00AC71C1">
        <w:rPr>
          <w:rFonts w:ascii="Rockwell" w:hAnsi="Rockwell"/>
          <w:sz w:val="22"/>
          <w:szCs w:val="22"/>
        </w:rPr>
        <w:t xml:space="preserve"> will work. </w:t>
      </w:r>
      <w:r w:rsidR="007453C1">
        <w:rPr>
          <w:rFonts w:ascii="Rockwell" w:hAnsi="Rockwell"/>
          <w:sz w:val="22"/>
          <w:szCs w:val="22"/>
        </w:rPr>
        <w:t>L</w:t>
      </w:r>
      <w:r w:rsidR="0037612F" w:rsidRPr="00AC71C1">
        <w:rPr>
          <w:rFonts w:ascii="Rockwell" w:hAnsi="Rockwell"/>
          <w:sz w:val="22"/>
          <w:szCs w:val="22"/>
        </w:rPr>
        <w:t xml:space="preserve">earn how the structure of the industry is put together and work with it and you'll succeed. </w:t>
      </w:r>
    </w:p>
    <w:p w14:paraId="2B60B3FD" w14:textId="77777777" w:rsidR="00C04237" w:rsidRPr="00AC71C1" w:rsidRDefault="00C04237">
      <w:pPr>
        <w:rPr>
          <w:rFonts w:ascii="Rockwell" w:hAnsi="Rockwell"/>
          <w:sz w:val="22"/>
          <w:szCs w:val="22"/>
        </w:rPr>
      </w:pPr>
    </w:p>
    <w:p w14:paraId="37E5B0C0" w14:textId="77777777" w:rsidR="00806BC5" w:rsidRPr="00AC71C1" w:rsidRDefault="00C04237">
      <w:pPr>
        <w:rPr>
          <w:rFonts w:ascii="Rockwell" w:hAnsi="Rockwell"/>
          <w:sz w:val="22"/>
          <w:szCs w:val="22"/>
        </w:rPr>
      </w:pPr>
      <w:r w:rsidRPr="00AC71C1">
        <w:rPr>
          <w:rFonts w:ascii="Rockwell" w:hAnsi="Rockwell"/>
          <w:sz w:val="22"/>
          <w:szCs w:val="22"/>
        </w:rPr>
        <w:t>Will:</w:t>
      </w:r>
      <w:r w:rsidR="0037612F" w:rsidRPr="00AC71C1">
        <w:rPr>
          <w:rFonts w:ascii="Rockwell" w:hAnsi="Rockwell"/>
          <w:sz w:val="22"/>
          <w:szCs w:val="22"/>
        </w:rPr>
        <w:t xml:space="preserve"> </w:t>
      </w:r>
      <w:r w:rsidRPr="00AC71C1">
        <w:rPr>
          <w:rFonts w:ascii="Rockwell" w:hAnsi="Rockwell"/>
          <w:sz w:val="22"/>
          <w:szCs w:val="22"/>
        </w:rPr>
        <w:t>So,</w:t>
      </w:r>
      <w:r w:rsidR="0037612F" w:rsidRPr="00AC71C1">
        <w:rPr>
          <w:rFonts w:ascii="Rockwell" w:hAnsi="Rockwell"/>
          <w:sz w:val="22"/>
          <w:szCs w:val="22"/>
        </w:rPr>
        <w:t xml:space="preserve"> Hazel</w:t>
      </w:r>
      <w:r w:rsidR="00A41C38" w:rsidRPr="00AC71C1">
        <w:rPr>
          <w:rFonts w:ascii="Rockwell" w:hAnsi="Rockwell"/>
          <w:sz w:val="22"/>
          <w:szCs w:val="22"/>
        </w:rPr>
        <w:t xml:space="preserve">, I’m here talking to you </w:t>
      </w:r>
      <w:r w:rsidR="0037612F" w:rsidRPr="00AC71C1">
        <w:rPr>
          <w:rFonts w:ascii="Rockwell" w:hAnsi="Rockwell"/>
          <w:sz w:val="22"/>
          <w:szCs w:val="22"/>
        </w:rPr>
        <w:t>in the shop</w:t>
      </w:r>
      <w:r w:rsidR="00A41C38" w:rsidRPr="00AC71C1">
        <w:rPr>
          <w:rFonts w:ascii="Rockwell" w:hAnsi="Rockwell"/>
          <w:sz w:val="22"/>
          <w:szCs w:val="22"/>
        </w:rPr>
        <w:t>,</w:t>
      </w:r>
      <w:r w:rsidR="0037612F" w:rsidRPr="00AC71C1">
        <w:rPr>
          <w:rFonts w:ascii="Rockwell" w:hAnsi="Rockwell"/>
          <w:sz w:val="22"/>
          <w:szCs w:val="22"/>
        </w:rPr>
        <w:t xml:space="preserve"> what's your role here</w:t>
      </w:r>
      <w:r w:rsidR="00A41C38" w:rsidRPr="00AC71C1">
        <w:rPr>
          <w:rFonts w:ascii="Rockwell" w:hAnsi="Rockwell"/>
          <w:sz w:val="22"/>
          <w:szCs w:val="22"/>
        </w:rPr>
        <w:t>?</w:t>
      </w:r>
      <w:r w:rsidR="0037612F" w:rsidRPr="00AC71C1">
        <w:rPr>
          <w:rFonts w:ascii="Rockwell" w:hAnsi="Rockwell"/>
          <w:sz w:val="22"/>
          <w:szCs w:val="22"/>
        </w:rPr>
        <w:t xml:space="preserve"> </w:t>
      </w:r>
    </w:p>
    <w:p w14:paraId="01BA864D" w14:textId="77777777" w:rsidR="00806BC5" w:rsidRPr="00AC71C1" w:rsidRDefault="00806BC5">
      <w:pPr>
        <w:rPr>
          <w:rFonts w:ascii="Rockwell" w:hAnsi="Rockwell"/>
          <w:sz w:val="22"/>
          <w:szCs w:val="22"/>
        </w:rPr>
      </w:pPr>
    </w:p>
    <w:p w14:paraId="6BBEF590" w14:textId="77777777" w:rsidR="00806BC5" w:rsidRPr="00AC71C1" w:rsidRDefault="00A41C38">
      <w:pPr>
        <w:rPr>
          <w:rFonts w:ascii="Rockwell" w:hAnsi="Rockwell"/>
          <w:sz w:val="22"/>
          <w:szCs w:val="22"/>
        </w:rPr>
      </w:pPr>
      <w:r w:rsidRPr="00AC71C1">
        <w:rPr>
          <w:rFonts w:ascii="Rockwell" w:hAnsi="Rockwell"/>
          <w:sz w:val="22"/>
          <w:szCs w:val="22"/>
        </w:rPr>
        <w:t>Hazel:</w:t>
      </w:r>
      <w:r w:rsidR="0037612F" w:rsidRPr="00AC71C1">
        <w:rPr>
          <w:rFonts w:ascii="Rockwell" w:hAnsi="Rockwell"/>
          <w:sz w:val="22"/>
          <w:szCs w:val="22"/>
        </w:rPr>
        <w:t xml:space="preserve"> </w:t>
      </w:r>
      <w:r w:rsidRPr="00AC71C1">
        <w:rPr>
          <w:rFonts w:ascii="Rockwell" w:hAnsi="Rockwell"/>
          <w:sz w:val="22"/>
          <w:szCs w:val="22"/>
        </w:rPr>
        <w:t>Well, being</w:t>
      </w:r>
      <w:r w:rsidR="0037612F" w:rsidRPr="00AC71C1">
        <w:rPr>
          <w:rFonts w:ascii="Rockwell" w:hAnsi="Rockwell"/>
          <w:sz w:val="22"/>
          <w:szCs w:val="22"/>
        </w:rPr>
        <w:t xml:space="preserve"> a small business</w:t>
      </w:r>
      <w:r w:rsidRPr="00AC71C1">
        <w:rPr>
          <w:rFonts w:ascii="Rockwell" w:hAnsi="Rockwell"/>
          <w:sz w:val="22"/>
          <w:szCs w:val="22"/>
        </w:rPr>
        <w:t xml:space="preserve">, there’s </w:t>
      </w:r>
      <w:r w:rsidR="0037612F" w:rsidRPr="00AC71C1">
        <w:rPr>
          <w:rFonts w:ascii="Rockwell" w:hAnsi="Rockwell"/>
          <w:sz w:val="22"/>
          <w:szCs w:val="22"/>
        </w:rPr>
        <w:t>lots of roles that we do</w:t>
      </w:r>
      <w:r w:rsidRPr="00AC71C1">
        <w:rPr>
          <w:rFonts w:ascii="Rockwell" w:hAnsi="Rockwell"/>
          <w:sz w:val="22"/>
          <w:szCs w:val="22"/>
        </w:rPr>
        <w:t>;</w:t>
      </w:r>
      <w:r w:rsidR="0037612F" w:rsidRPr="00AC71C1">
        <w:rPr>
          <w:rFonts w:ascii="Rockwell" w:hAnsi="Rockwell"/>
          <w:sz w:val="22"/>
          <w:szCs w:val="22"/>
        </w:rPr>
        <w:t xml:space="preserve"> </w:t>
      </w:r>
      <w:r w:rsidRPr="00AC71C1">
        <w:rPr>
          <w:rFonts w:ascii="Rockwell" w:hAnsi="Rockwell"/>
          <w:sz w:val="22"/>
          <w:szCs w:val="22"/>
        </w:rPr>
        <w:t xml:space="preserve">I </w:t>
      </w:r>
      <w:r w:rsidR="0037612F" w:rsidRPr="00AC71C1">
        <w:rPr>
          <w:rFonts w:ascii="Rockwell" w:hAnsi="Rockwell"/>
          <w:sz w:val="22"/>
          <w:szCs w:val="22"/>
        </w:rPr>
        <w:t>take orders</w:t>
      </w:r>
      <w:r w:rsidRPr="00AC71C1">
        <w:rPr>
          <w:rFonts w:ascii="Rockwell" w:hAnsi="Rockwell"/>
          <w:sz w:val="22"/>
          <w:szCs w:val="22"/>
        </w:rPr>
        <w:t xml:space="preserve">, I </w:t>
      </w:r>
      <w:r w:rsidR="0037612F" w:rsidRPr="00AC71C1">
        <w:rPr>
          <w:rFonts w:ascii="Rockwell" w:hAnsi="Rockwell"/>
          <w:sz w:val="22"/>
          <w:szCs w:val="22"/>
        </w:rPr>
        <w:t xml:space="preserve">book </w:t>
      </w:r>
      <w:r w:rsidRPr="00AC71C1">
        <w:rPr>
          <w:rFonts w:ascii="Rockwell" w:hAnsi="Rockwell"/>
          <w:sz w:val="22"/>
          <w:szCs w:val="22"/>
        </w:rPr>
        <w:t xml:space="preserve">the </w:t>
      </w:r>
      <w:r w:rsidR="0037612F" w:rsidRPr="00AC71C1">
        <w:rPr>
          <w:rFonts w:ascii="Rockwell" w:hAnsi="Rockwell"/>
          <w:sz w:val="22"/>
          <w:szCs w:val="22"/>
        </w:rPr>
        <w:t xml:space="preserve">events </w:t>
      </w:r>
      <w:r w:rsidRPr="00AC71C1">
        <w:rPr>
          <w:rFonts w:ascii="Rockwell" w:hAnsi="Rockwell"/>
          <w:sz w:val="22"/>
          <w:szCs w:val="22"/>
        </w:rPr>
        <w:t xml:space="preserve">room </w:t>
      </w:r>
      <w:r w:rsidR="0037612F" w:rsidRPr="00AC71C1">
        <w:rPr>
          <w:rFonts w:ascii="Rockwell" w:hAnsi="Rockwell"/>
          <w:sz w:val="22"/>
          <w:szCs w:val="22"/>
        </w:rPr>
        <w:t>here or help in the shop</w:t>
      </w:r>
      <w:r w:rsidRPr="00AC71C1">
        <w:rPr>
          <w:rFonts w:ascii="Rockwell" w:hAnsi="Rockwell"/>
          <w:sz w:val="22"/>
          <w:szCs w:val="22"/>
        </w:rPr>
        <w:t>,</w:t>
      </w:r>
      <w:r w:rsidR="0037612F" w:rsidRPr="00AC71C1">
        <w:rPr>
          <w:rFonts w:ascii="Rockwell" w:hAnsi="Rockwell"/>
          <w:sz w:val="22"/>
          <w:szCs w:val="22"/>
        </w:rPr>
        <w:t xml:space="preserve"> as you </w:t>
      </w:r>
      <w:r w:rsidRPr="00AC71C1">
        <w:rPr>
          <w:rFonts w:ascii="Rockwell" w:hAnsi="Rockwell"/>
          <w:sz w:val="22"/>
          <w:szCs w:val="22"/>
        </w:rPr>
        <w:t>see</w:t>
      </w:r>
      <w:r w:rsidR="0037612F" w:rsidRPr="00AC71C1">
        <w:rPr>
          <w:rFonts w:ascii="Rockwell" w:hAnsi="Rockwell"/>
          <w:sz w:val="22"/>
          <w:szCs w:val="22"/>
        </w:rPr>
        <w:t xml:space="preserve"> today</w:t>
      </w:r>
      <w:r w:rsidRPr="00AC71C1">
        <w:rPr>
          <w:rFonts w:ascii="Rockwell" w:hAnsi="Rockwell"/>
          <w:sz w:val="22"/>
          <w:szCs w:val="22"/>
        </w:rPr>
        <w:t>.</w:t>
      </w:r>
    </w:p>
    <w:p w14:paraId="2FA598D5" w14:textId="77777777" w:rsidR="00A41C38" w:rsidRPr="00AC71C1" w:rsidRDefault="00A41C38">
      <w:pPr>
        <w:rPr>
          <w:rFonts w:ascii="Rockwell" w:hAnsi="Rockwell"/>
          <w:sz w:val="22"/>
          <w:szCs w:val="22"/>
        </w:rPr>
      </w:pPr>
    </w:p>
    <w:p w14:paraId="7EE4E563" w14:textId="77777777" w:rsidR="00A41C38" w:rsidRPr="00AC71C1" w:rsidRDefault="00A41C38">
      <w:pPr>
        <w:rPr>
          <w:rFonts w:ascii="Rockwell" w:hAnsi="Rockwell"/>
          <w:sz w:val="22"/>
          <w:szCs w:val="22"/>
        </w:rPr>
      </w:pPr>
      <w:r w:rsidRPr="00AC71C1">
        <w:rPr>
          <w:rFonts w:ascii="Rockwell" w:hAnsi="Rockwell"/>
          <w:sz w:val="22"/>
          <w:szCs w:val="22"/>
        </w:rPr>
        <w:t>Will: S</w:t>
      </w:r>
      <w:r w:rsidR="0037612F" w:rsidRPr="00AC71C1">
        <w:rPr>
          <w:rFonts w:ascii="Rockwell" w:hAnsi="Rockwell"/>
          <w:sz w:val="22"/>
          <w:szCs w:val="22"/>
        </w:rPr>
        <w:t xml:space="preserve">o all the different products </w:t>
      </w:r>
      <w:r w:rsidRPr="00AC71C1">
        <w:rPr>
          <w:rFonts w:ascii="Rockwell" w:hAnsi="Rockwell"/>
          <w:sz w:val="22"/>
          <w:szCs w:val="22"/>
        </w:rPr>
        <w:t>here,</w:t>
      </w:r>
      <w:r w:rsidR="0037612F" w:rsidRPr="00AC71C1">
        <w:rPr>
          <w:rFonts w:ascii="Rockwell" w:hAnsi="Rockwell"/>
          <w:sz w:val="22"/>
          <w:szCs w:val="22"/>
        </w:rPr>
        <w:t xml:space="preserve"> I've just walked into the shop and I'm a consumer with a few pounds in my pocket to spend. What would you recommend</w:t>
      </w:r>
      <w:r w:rsidRPr="00AC71C1">
        <w:rPr>
          <w:rFonts w:ascii="Rockwell" w:hAnsi="Rockwell"/>
          <w:sz w:val="22"/>
          <w:szCs w:val="22"/>
        </w:rPr>
        <w:t>?</w:t>
      </w:r>
    </w:p>
    <w:p w14:paraId="2E410825" w14:textId="77777777" w:rsidR="00A41C38" w:rsidRPr="00AC71C1" w:rsidRDefault="00A41C38">
      <w:pPr>
        <w:rPr>
          <w:rFonts w:ascii="Rockwell" w:hAnsi="Rockwell"/>
          <w:sz w:val="22"/>
          <w:szCs w:val="22"/>
        </w:rPr>
      </w:pPr>
    </w:p>
    <w:p w14:paraId="0FE22C9D" w14:textId="77777777" w:rsidR="00A41C38" w:rsidRPr="00AC71C1" w:rsidRDefault="00A41C38">
      <w:pPr>
        <w:rPr>
          <w:rFonts w:ascii="Rockwell" w:hAnsi="Rockwell"/>
          <w:sz w:val="22"/>
          <w:szCs w:val="22"/>
        </w:rPr>
      </w:pPr>
      <w:r w:rsidRPr="00AC71C1">
        <w:rPr>
          <w:rFonts w:ascii="Rockwell" w:hAnsi="Rockwell"/>
          <w:sz w:val="22"/>
          <w:szCs w:val="22"/>
        </w:rPr>
        <w:t>Hazel: Well you couldn’t</w:t>
      </w:r>
      <w:r w:rsidR="0037612F" w:rsidRPr="00AC71C1">
        <w:rPr>
          <w:rFonts w:ascii="Rockwell" w:hAnsi="Rockwell"/>
          <w:sz w:val="22"/>
          <w:szCs w:val="22"/>
        </w:rPr>
        <w:t xml:space="preserve"> be</w:t>
      </w:r>
      <w:r w:rsidRPr="00AC71C1">
        <w:rPr>
          <w:rFonts w:ascii="Rockwell" w:hAnsi="Rockwell"/>
          <w:sz w:val="22"/>
          <w:szCs w:val="22"/>
        </w:rPr>
        <w:t>at</w:t>
      </w:r>
      <w:r w:rsidR="0037612F" w:rsidRPr="00AC71C1">
        <w:rPr>
          <w:rFonts w:ascii="Rockwell" w:hAnsi="Rockwell"/>
          <w:sz w:val="22"/>
          <w:szCs w:val="22"/>
        </w:rPr>
        <w:t xml:space="preserve"> a </w:t>
      </w:r>
      <w:r w:rsidRPr="00AC71C1">
        <w:rPr>
          <w:rFonts w:ascii="Rockwell" w:hAnsi="Rockwell"/>
          <w:sz w:val="22"/>
          <w:szCs w:val="22"/>
        </w:rPr>
        <w:t>R</w:t>
      </w:r>
      <w:r w:rsidR="0037612F" w:rsidRPr="00AC71C1">
        <w:rPr>
          <w:rFonts w:ascii="Rockwell" w:hAnsi="Rockwell"/>
          <w:sz w:val="22"/>
          <w:szCs w:val="22"/>
        </w:rPr>
        <w:t>amsbury</w:t>
      </w:r>
      <w:r w:rsidRPr="00AC71C1">
        <w:rPr>
          <w:rFonts w:ascii="Rockwell" w:hAnsi="Rockwell"/>
          <w:sz w:val="22"/>
          <w:szCs w:val="22"/>
        </w:rPr>
        <w:t xml:space="preserve"> gin, could you really?</w:t>
      </w:r>
    </w:p>
    <w:p w14:paraId="72D64D36" w14:textId="77777777" w:rsidR="00A41C38" w:rsidRPr="00AC71C1" w:rsidRDefault="00A41C38">
      <w:pPr>
        <w:rPr>
          <w:rFonts w:ascii="Rockwell" w:hAnsi="Rockwell"/>
          <w:sz w:val="22"/>
          <w:szCs w:val="22"/>
        </w:rPr>
      </w:pPr>
    </w:p>
    <w:p w14:paraId="225D0A14" w14:textId="77777777" w:rsidR="00806BC5" w:rsidRPr="00AC71C1" w:rsidRDefault="00A41C38">
      <w:pPr>
        <w:rPr>
          <w:rFonts w:ascii="Rockwell" w:hAnsi="Rockwell"/>
          <w:sz w:val="22"/>
          <w:szCs w:val="22"/>
        </w:rPr>
      </w:pPr>
      <w:r w:rsidRPr="00AC71C1">
        <w:rPr>
          <w:rFonts w:ascii="Rockwell" w:hAnsi="Rockwell"/>
          <w:sz w:val="22"/>
          <w:szCs w:val="22"/>
        </w:rPr>
        <w:t xml:space="preserve">Will: No, </w:t>
      </w:r>
      <w:r w:rsidR="0037612F" w:rsidRPr="00AC71C1">
        <w:rPr>
          <w:rFonts w:ascii="Rockwell" w:hAnsi="Rockwell"/>
          <w:sz w:val="22"/>
          <w:szCs w:val="22"/>
        </w:rPr>
        <w:t>I would imagine if I</w:t>
      </w:r>
      <w:r w:rsidRPr="00AC71C1">
        <w:rPr>
          <w:rFonts w:ascii="Rockwell" w:hAnsi="Rockwell"/>
          <w:sz w:val="22"/>
          <w:szCs w:val="22"/>
        </w:rPr>
        <w:t xml:space="preserve"> took</w:t>
      </w:r>
      <w:r w:rsidR="0037612F" w:rsidRPr="00AC71C1">
        <w:rPr>
          <w:rFonts w:ascii="Rockwell" w:hAnsi="Rockwell"/>
          <w:sz w:val="22"/>
          <w:szCs w:val="22"/>
        </w:rPr>
        <w:t xml:space="preserve"> one of those home for my wife she'd be pretty</w:t>
      </w:r>
      <w:r w:rsidRPr="00AC71C1">
        <w:rPr>
          <w:rFonts w:ascii="Rockwell" w:hAnsi="Rockwell"/>
          <w:sz w:val="22"/>
          <w:szCs w:val="22"/>
        </w:rPr>
        <w:t>,</w:t>
      </w:r>
      <w:r w:rsidR="0037612F" w:rsidRPr="00AC71C1">
        <w:rPr>
          <w:rFonts w:ascii="Rockwell" w:hAnsi="Rockwell"/>
          <w:sz w:val="22"/>
          <w:szCs w:val="22"/>
        </w:rPr>
        <w:t xml:space="preserve"> pretty pleased with me. And </w:t>
      </w:r>
      <w:r w:rsidRPr="00AC71C1">
        <w:rPr>
          <w:rFonts w:ascii="Rockwell" w:hAnsi="Rockwell"/>
          <w:sz w:val="22"/>
          <w:szCs w:val="22"/>
        </w:rPr>
        <w:t xml:space="preserve">one of </w:t>
      </w:r>
      <w:r w:rsidR="0037612F" w:rsidRPr="00AC71C1">
        <w:rPr>
          <w:rFonts w:ascii="Rockwell" w:hAnsi="Rockwell"/>
          <w:sz w:val="22"/>
          <w:szCs w:val="22"/>
        </w:rPr>
        <w:t>your main roles here</w:t>
      </w:r>
      <w:r w:rsidRPr="00AC71C1">
        <w:rPr>
          <w:rFonts w:ascii="Rockwell" w:hAnsi="Rockwell"/>
          <w:sz w:val="22"/>
          <w:szCs w:val="22"/>
        </w:rPr>
        <w:t>,</w:t>
      </w:r>
      <w:r w:rsidR="0037612F" w:rsidRPr="00AC71C1">
        <w:rPr>
          <w:rFonts w:ascii="Rockwell" w:hAnsi="Rockwell"/>
          <w:sz w:val="22"/>
          <w:szCs w:val="22"/>
        </w:rPr>
        <w:t xml:space="preserve"> is you look after school visits with the education aspect of it</w:t>
      </w:r>
      <w:r w:rsidRPr="00AC71C1">
        <w:rPr>
          <w:rFonts w:ascii="Rockwell" w:hAnsi="Rockwell"/>
          <w:sz w:val="22"/>
          <w:szCs w:val="22"/>
        </w:rPr>
        <w:t>?</w:t>
      </w:r>
    </w:p>
    <w:p w14:paraId="665865AC" w14:textId="77777777" w:rsidR="00806BC5" w:rsidRPr="00AC71C1" w:rsidRDefault="00806BC5">
      <w:pPr>
        <w:rPr>
          <w:rFonts w:ascii="Rockwell" w:hAnsi="Rockwell"/>
          <w:sz w:val="22"/>
          <w:szCs w:val="22"/>
        </w:rPr>
      </w:pPr>
    </w:p>
    <w:p w14:paraId="68417177" w14:textId="77777777" w:rsidR="00A41C38" w:rsidRDefault="00A41C38">
      <w:pPr>
        <w:rPr>
          <w:rFonts w:ascii="Rockwell" w:hAnsi="Rockwell"/>
          <w:sz w:val="22"/>
          <w:szCs w:val="22"/>
        </w:rPr>
      </w:pPr>
      <w:r w:rsidRPr="00AC71C1">
        <w:rPr>
          <w:rFonts w:ascii="Rockwell" w:hAnsi="Rockwell"/>
          <w:sz w:val="22"/>
          <w:szCs w:val="22"/>
        </w:rPr>
        <w:t>Hazel: I</w:t>
      </w:r>
      <w:r w:rsidR="0037612F" w:rsidRPr="00AC71C1">
        <w:rPr>
          <w:rFonts w:ascii="Rockwell" w:hAnsi="Rockwell"/>
          <w:sz w:val="22"/>
          <w:szCs w:val="22"/>
        </w:rPr>
        <w:t xml:space="preserve"> do</w:t>
      </w:r>
      <w:r w:rsidRPr="00AC71C1">
        <w:rPr>
          <w:rFonts w:ascii="Rockwell" w:hAnsi="Rockwell"/>
          <w:sz w:val="22"/>
          <w:szCs w:val="22"/>
        </w:rPr>
        <w:t>, I</w:t>
      </w:r>
      <w:r w:rsidR="0037612F" w:rsidRPr="00AC71C1">
        <w:rPr>
          <w:rFonts w:ascii="Rockwell" w:hAnsi="Rockwell"/>
          <w:sz w:val="22"/>
          <w:szCs w:val="22"/>
        </w:rPr>
        <w:t xml:space="preserve"> coordinate and get children out onto the farm to learn where the food comes from. We had seven schools last year just working on a conservation project</w:t>
      </w:r>
      <w:r w:rsidRPr="00AC71C1">
        <w:rPr>
          <w:rFonts w:ascii="Rockwell" w:hAnsi="Rockwell"/>
          <w:sz w:val="22"/>
          <w:szCs w:val="22"/>
        </w:rPr>
        <w:t>,</w:t>
      </w:r>
      <w:r w:rsidR="0037612F" w:rsidRPr="00AC71C1">
        <w:rPr>
          <w:rFonts w:ascii="Rockwell" w:hAnsi="Rockwell"/>
          <w:sz w:val="22"/>
          <w:szCs w:val="22"/>
        </w:rPr>
        <w:t xml:space="preserve"> Duke of Burgundy butterflies</w:t>
      </w:r>
      <w:r w:rsidRPr="00AC71C1">
        <w:rPr>
          <w:rFonts w:ascii="Rockwell" w:hAnsi="Rockwell"/>
          <w:sz w:val="22"/>
          <w:szCs w:val="22"/>
        </w:rPr>
        <w:t>,</w:t>
      </w:r>
      <w:r w:rsidR="0037612F" w:rsidRPr="00AC71C1">
        <w:rPr>
          <w:rFonts w:ascii="Rockwell" w:hAnsi="Rockwell"/>
          <w:sz w:val="22"/>
          <w:szCs w:val="22"/>
        </w:rPr>
        <w:t xml:space="preserve"> which </w:t>
      </w:r>
      <w:r w:rsidRPr="00AC71C1">
        <w:rPr>
          <w:rFonts w:ascii="Rockwell" w:hAnsi="Rockwell"/>
          <w:sz w:val="22"/>
          <w:szCs w:val="22"/>
        </w:rPr>
        <w:t>was</w:t>
      </w:r>
      <w:r w:rsidR="0037612F" w:rsidRPr="00AC71C1">
        <w:rPr>
          <w:rFonts w:ascii="Rockwell" w:hAnsi="Rockwell"/>
          <w:sz w:val="22"/>
          <w:szCs w:val="22"/>
        </w:rPr>
        <w:t xml:space="preserve"> really successful. </w:t>
      </w:r>
    </w:p>
    <w:p w14:paraId="31AAD758" w14:textId="77777777" w:rsidR="00912544" w:rsidRPr="00AC71C1" w:rsidRDefault="00912544">
      <w:pPr>
        <w:rPr>
          <w:rFonts w:ascii="Rockwell" w:hAnsi="Rockwell"/>
          <w:sz w:val="22"/>
          <w:szCs w:val="22"/>
        </w:rPr>
      </w:pPr>
    </w:p>
    <w:p w14:paraId="02142124" w14:textId="77777777" w:rsidR="00A41C38" w:rsidRPr="00AC71C1" w:rsidRDefault="00A41C38">
      <w:pPr>
        <w:rPr>
          <w:rFonts w:ascii="Rockwell" w:hAnsi="Rockwell"/>
          <w:sz w:val="22"/>
          <w:szCs w:val="22"/>
        </w:rPr>
      </w:pPr>
      <w:r w:rsidRPr="00AC71C1">
        <w:rPr>
          <w:rFonts w:ascii="Rockwell" w:hAnsi="Rockwell"/>
          <w:sz w:val="22"/>
          <w:szCs w:val="22"/>
        </w:rPr>
        <w:t xml:space="preserve">Will: </w:t>
      </w:r>
      <w:r w:rsidR="0037612F" w:rsidRPr="00AC71C1">
        <w:rPr>
          <w:rFonts w:ascii="Rockwell" w:hAnsi="Rockwell"/>
          <w:sz w:val="22"/>
          <w:szCs w:val="22"/>
        </w:rPr>
        <w:t>What kind of questions do you get</w:t>
      </w:r>
      <w:r w:rsidRPr="00AC71C1">
        <w:rPr>
          <w:rFonts w:ascii="Rockwell" w:hAnsi="Rockwell"/>
          <w:sz w:val="22"/>
          <w:szCs w:val="22"/>
        </w:rPr>
        <w:t>, I bet you get all sorts?</w:t>
      </w:r>
    </w:p>
    <w:p w14:paraId="59481135" w14:textId="77777777" w:rsidR="00A41C38" w:rsidRPr="00AC71C1" w:rsidRDefault="00A41C38">
      <w:pPr>
        <w:rPr>
          <w:rFonts w:ascii="Rockwell" w:hAnsi="Rockwell"/>
          <w:sz w:val="22"/>
          <w:szCs w:val="22"/>
        </w:rPr>
      </w:pPr>
    </w:p>
    <w:p w14:paraId="3CC901C3" w14:textId="77777777" w:rsidR="00A41C38" w:rsidRPr="00AC71C1" w:rsidRDefault="00A41C38">
      <w:pPr>
        <w:rPr>
          <w:rFonts w:ascii="Rockwell" w:hAnsi="Rockwell"/>
          <w:sz w:val="22"/>
          <w:szCs w:val="22"/>
        </w:rPr>
      </w:pPr>
      <w:r w:rsidRPr="00AC71C1">
        <w:rPr>
          <w:rFonts w:ascii="Rockwell" w:hAnsi="Rockwell"/>
          <w:sz w:val="22"/>
          <w:szCs w:val="22"/>
        </w:rPr>
        <w:t>Hazel:</w:t>
      </w:r>
      <w:r w:rsidR="0037612F" w:rsidRPr="00AC71C1">
        <w:rPr>
          <w:rFonts w:ascii="Rockwell" w:hAnsi="Rockwell"/>
          <w:sz w:val="22"/>
          <w:szCs w:val="22"/>
        </w:rPr>
        <w:t xml:space="preserve"> Well</w:t>
      </w:r>
      <w:r w:rsidRPr="00AC71C1">
        <w:rPr>
          <w:rFonts w:ascii="Rockwell" w:hAnsi="Rockwell"/>
          <w:sz w:val="22"/>
          <w:szCs w:val="22"/>
        </w:rPr>
        <w:t>,</w:t>
      </w:r>
      <w:r w:rsidR="0037612F" w:rsidRPr="00AC71C1">
        <w:rPr>
          <w:rFonts w:ascii="Rockwell" w:hAnsi="Rockwell"/>
          <w:sz w:val="22"/>
          <w:szCs w:val="22"/>
        </w:rPr>
        <w:t xml:space="preserve"> we get a wide variety of questions right from how we look after the cattle to why we grow wheat and what products we grow that we don't eat</w:t>
      </w:r>
      <w:r w:rsidRPr="00AC71C1">
        <w:rPr>
          <w:rFonts w:ascii="Rockwell" w:hAnsi="Rockwell"/>
          <w:sz w:val="22"/>
          <w:szCs w:val="22"/>
        </w:rPr>
        <w:t xml:space="preserve">, so there’s some that are done for </w:t>
      </w:r>
      <w:r w:rsidR="0037612F" w:rsidRPr="00AC71C1">
        <w:rPr>
          <w:rFonts w:ascii="Rockwell" w:hAnsi="Rockwell"/>
          <w:sz w:val="22"/>
          <w:szCs w:val="22"/>
        </w:rPr>
        <w:t>electricity</w:t>
      </w:r>
      <w:r w:rsidR="00041BEC" w:rsidRPr="00AC71C1">
        <w:rPr>
          <w:rFonts w:ascii="Rockwell" w:hAnsi="Rockwell"/>
          <w:sz w:val="22"/>
          <w:szCs w:val="22"/>
        </w:rPr>
        <w:t>.</w:t>
      </w:r>
    </w:p>
    <w:p w14:paraId="6055406F" w14:textId="77777777" w:rsidR="00041BEC" w:rsidRPr="00AC71C1" w:rsidRDefault="00041BEC">
      <w:pPr>
        <w:rPr>
          <w:rFonts w:ascii="Rockwell" w:hAnsi="Rockwell"/>
          <w:sz w:val="22"/>
          <w:szCs w:val="22"/>
        </w:rPr>
      </w:pPr>
    </w:p>
    <w:p w14:paraId="4195D2CB" w14:textId="77777777" w:rsidR="00806BC5" w:rsidRPr="00AC71C1" w:rsidRDefault="00041BEC">
      <w:pPr>
        <w:rPr>
          <w:rFonts w:ascii="Rockwell" w:hAnsi="Rockwell"/>
          <w:sz w:val="22"/>
          <w:szCs w:val="22"/>
        </w:rPr>
      </w:pPr>
      <w:r w:rsidRPr="00AC71C1">
        <w:rPr>
          <w:rFonts w:ascii="Rockwell" w:hAnsi="Rockwell"/>
          <w:sz w:val="22"/>
          <w:szCs w:val="22"/>
        </w:rPr>
        <w:t>Will: So, Alistair,</w:t>
      </w:r>
      <w:r w:rsidR="0037612F" w:rsidRPr="00AC71C1">
        <w:rPr>
          <w:rFonts w:ascii="Rockwell" w:hAnsi="Rockwell"/>
          <w:sz w:val="22"/>
          <w:szCs w:val="22"/>
        </w:rPr>
        <w:t xml:space="preserve"> we've been all around the farm now</w:t>
      </w:r>
      <w:r w:rsidRPr="00AC71C1">
        <w:rPr>
          <w:rFonts w:ascii="Rockwell" w:hAnsi="Rockwell"/>
          <w:sz w:val="22"/>
          <w:szCs w:val="22"/>
        </w:rPr>
        <w:t xml:space="preserve">, </w:t>
      </w:r>
      <w:r w:rsidR="0037612F" w:rsidRPr="00AC71C1">
        <w:rPr>
          <w:rFonts w:ascii="Rockwell" w:hAnsi="Rockwell"/>
          <w:sz w:val="22"/>
          <w:szCs w:val="22"/>
        </w:rPr>
        <w:t>all the different things you've got going on here</w:t>
      </w:r>
      <w:r w:rsidRPr="00AC71C1">
        <w:rPr>
          <w:rFonts w:ascii="Rockwell" w:hAnsi="Rockwell"/>
          <w:sz w:val="22"/>
          <w:szCs w:val="22"/>
        </w:rPr>
        <w:t>,</w:t>
      </w:r>
      <w:r w:rsidR="0037612F" w:rsidRPr="00AC71C1">
        <w:rPr>
          <w:rFonts w:ascii="Rockwell" w:hAnsi="Rockwell"/>
          <w:sz w:val="22"/>
          <w:szCs w:val="22"/>
        </w:rPr>
        <w:t xml:space="preserve"> you must have quite a </w:t>
      </w:r>
      <w:r w:rsidR="007453C1">
        <w:rPr>
          <w:rFonts w:ascii="Rockwell" w:hAnsi="Rockwell"/>
          <w:sz w:val="22"/>
          <w:szCs w:val="22"/>
        </w:rPr>
        <w:t xml:space="preserve">lot </w:t>
      </w:r>
      <w:r w:rsidR="0037612F" w:rsidRPr="00AC71C1">
        <w:rPr>
          <w:rFonts w:ascii="Rockwell" w:hAnsi="Rockwell"/>
          <w:sz w:val="22"/>
          <w:szCs w:val="22"/>
        </w:rPr>
        <w:t>of staff working there at any one time</w:t>
      </w:r>
      <w:r w:rsidRPr="00AC71C1">
        <w:rPr>
          <w:rFonts w:ascii="Rockwell" w:hAnsi="Rockwell"/>
          <w:sz w:val="22"/>
          <w:szCs w:val="22"/>
        </w:rPr>
        <w:t>?</w:t>
      </w:r>
      <w:r w:rsidR="0037612F" w:rsidRPr="00AC71C1">
        <w:rPr>
          <w:rFonts w:ascii="Rockwell" w:hAnsi="Rockwell"/>
          <w:sz w:val="22"/>
          <w:szCs w:val="22"/>
        </w:rPr>
        <w:t xml:space="preserve"> </w:t>
      </w:r>
    </w:p>
    <w:p w14:paraId="2BC481E0" w14:textId="77777777" w:rsidR="00806BC5" w:rsidRPr="00AC71C1" w:rsidRDefault="00806BC5">
      <w:pPr>
        <w:rPr>
          <w:rFonts w:ascii="Rockwell" w:hAnsi="Rockwell"/>
          <w:sz w:val="22"/>
          <w:szCs w:val="22"/>
        </w:rPr>
      </w:pPr>
    </w:p>
    <w:p w14:paraId="2CB736D5" w14:textId="1FE74643" w:rsidR="00041BEC" w:rsidRPr="00AC71C1" w:rsidRDefault="00041BEC">
      <w:pPr>
        <w:rPr>
          <w:rFonts w:ascii="Rockwell" w:hAnsi="Rockwell"/>
          <w:sz w:val="22"/>
          <w:szCs w:val="22"/>
        </w:rPr>
      </w:pPr>
      <w:r w:rsidRPr="00AC71C1">
        <w:rPr>
          <w:rFonts w:ascii="Rockwell" w:hAnsi="Rockwell"/>
          <w:sz w:val="22"/>
          <w:szCs w:val="22"/>
        </w:rPr>
        <w:t>Alistair:</w:t>
      </w:r>
      <w:r w:rsidR="0037612F" w:rsidRPr="00AC71C1">
        <w:rPr>
          <w:rFonts w:ascii="Rockwell" w:hAnsi="Rockwell"/>
          <w:sz w:val="22"/>
          <w:szCs w:val="22"/>
        </w:rPr>
        <w:t xml:space="preserve"> Well for the size of the business</w:t>
      </w:r>
      <w:r w:rsidRPr="00AC71C1">
        <w:rPr>
          <w:rFonts w:ascii="Rockwell" w:hAnsi="Rockwell"/>
          <w:sz w:val="22"/>
          <w:szCs w:val="22"/>
        </w:rPr>
        <w:t xml:space="preserve">, </w:t>
      </w:r>
      <w:r w:rsidR="0037612F" w:rsidRPr="00AC71C1">
        <w:rPr>
          <w:rFonts w:ascii="Rockwell" w:hAnsi="Rockwell"/>
          <w:sz w:val="22"/>
          <w:szCs w:val="22"/>
        </w:rPr>
        <w:t>probably not</w:t>
      </w:r>
      <w:r w:rsidRPr="00AC71C1">
        <w:rPr>
          <w:rFonts w:ascii="Rockwell" w:hAnsi="Rockwell"/>
          <w:sz w:val="22"/>
          <w:szCs w:val="22"/>
        </w:rPr>
        <w:t>. O</w:t>
      </w:r>
      <w:r w:rsidR="0037612F" w:rsidRPr="00AC71C1">
        <w:rPr>
          <w:rFonts w:ascii="Rockwell" w:hAnsi="Rockwell"/>
          <w:sz w:val="22"/>
          <w:szCs w:val="22"/>
        </w:rPr>
        <w:t>n the farm side</w:t>
      </w:r>
      <w:r w:rsidRPr="00AC71C1">
        <w:rPr>
          <w:rFonts w:ascii="Rockwell" w:hAnsi="Rockwell"/>
          <w:sz w:val="22"/>
          <w:szCs w:val="22"/>
        </w:rPr>
        <w:t>, w</w:t>
      </w:r>
      <w:r w:rsidR="0037612F" w:rsidRPr="00AC71C1">
        <w:rPr>
          <w:rFonts w:ascii="Rockwell" w:hAnsi="Rockwell"/>
          <w:sz w:val="22"/>
          <w:szCs w:val="22"/>
        </w:rPr>
        <w:t>e use technology as much as we can</w:t>
      </w:r>
      <w:r w:rsidRPr="00AC71C1">
        <w:rPr>
          <w:rFonts w:ascii="Rockwell" w:hAnsi="Rockwell"/>
          <w:sz w:val="22"/>
          <w:szCs w:val="22"/>
        </w:rPr>
        <w:t xml:space="preserve">, </w:t>
      </w:r>
      <w:r w:rsidR="0037612F" w:rsidRPr="00AC71C1">
        <w:rPr>
          <w:rFonts w:ascii="Rockwell" w:hAnsi="Rockwell"/>
          <w:sz w:val="22"/>
          <w:szCs w:val="22"/>
        </w:rPr>
        <w:t>so it's huge</w:t>
      </w:r>
      <w:r w:rsidRPr="00AC71C1">
        <w:rPr>
          <w:rFonts w:ascii="Rockwell" w:hAnsi="Rockwell"/>
          <w:sz w:val="22"/>
          <w:szCs w:val="22"/>
        </w:rPr>
        <w:t xml:space="preserve">, great </w:t>
      </w:r>
      <w:r w:rsidR="0037612F" w:rsidRPr="00AC71C1">
        <w:rPr>
          <w:rFonts w:ascii="Rockwell" w:hAnsi="Rockwell"/>
          <w:sz w:val="22"/>
          <w:szCs w:val="22"/>
        </w:rPr>
        <w:t>machines. I think</w:t>
      </w:r>
      <w:r w:rsidRPr="00AC71C1">
        <w:rPr>
          <w:rFonts w:ascii="Rockwell" w:hAnsi="Rockwell"/>
          <w:sz w:val="22"/>
          <w:szCs w:val="22"/>
        </w:rPr>
        <w:t xml:space="preserve">, </w:t>
      </w:r>
      <w:r w:rsidR="00083B05">
        <w:rPr>
          <w:rFonts w:ascii="Rockwell" w:hAnsi="Rockwell"/>
          <w:sz w:val="22"/>
          <w:szCs w:val="22"/>
        </w:rPr>
        <w:t>on the farm there's 5</w:t>
      </w:r>
      <w:r w:rsidR="0037612F" w:rsidRPr="00AC71C1">
        <w:rPr>
          <w:rFonts w:ascii="Rockwell" w:hAnsi="Rockwell"/>
          <w:sz w:val="22"/>
          <w:szCs w:val="22"/>
        </w:rPr>
        <w:t xml:space="preserve"> guys</w:t>
      </w:r>
      <w:r w:rsidRPr="00AC71C1">
        <w:rPr>
          <w:rFonts w:ascii="Rockwell" w:hAnsi="Rockwell"/>
          <w:sz w:val="22"/>
          <w:szCs w:val="22"/>
        </w:rPr>
        <w:t xml:space="preserve">, </w:t>
      </w:r>
      <w:r w:rsidR="00083B05">
        <w:rPr>
          <w:rFonts w:ascii="Rockwell" w:hAnsi="Rockwell"/>
          <w:sz w:val="22"/>
          <w:szCs w:val="22"/>
        </w:rPr>
        <w:t>up here 7 maybe 8</w:t>
      </w:r>
      <w:r w:rsidR="0037612F" w:rsidRPr="00AC71C1">
        <w:rPr>
          <w:rFonts w:ascii="Rockwell" w:hAnsi="Rockwell"/>
          <w:sz w:val="22"/>
          <w:szCs w:val="22"/>
        </w:rPr>
        <w:t xml:space="preserve"> just depends what we're doing. Some estate guys in the forestry and look after the river</w:t>
      </w:r>
      <w:r w:rsidRPr="00AC71C1">
        <w:rPr>
          <w:rFonts w:ascii="Rockwell" w:hAnsi="Rockwell"/>
          <w:sz w:val="22"/>
          <w:szCs w:val="22"/>
        </w:rPr>
        <w:t>, c</w:t>
      </w:r>
      <w:r w:rsidR="0037612F" w:rsidRPr="00AC71C1">
        <w:rPr>
          <w:rFonts w:ascii="Rockwell" w:hAnsi="Rockwell"/>
          <w:sz w:val="22"/>
          <w:szCs w:val="22"/>
        </w:rPr>
        <w:t>ouple maintenance guys</w:t>
      </w:r>
      <w:r w:rsidRPr="00AC71C1">
        <w:rPr>
          <w:rFonts w:ascii="Rockwell" w:hAnsi="Rockwell"/>
          <w:sz w:val="22"/>
          <w:szCs w:val="22"/>
        </w:rPr>
        <w:t>.</w:t>
      </w:r>
      <w:r w:rsidR="0037612F" w:rsidRPr="00AC71C1">
        <w:rPr>
          <w:rFonts w:ascii="Rockwell" w:hAnsi="Rockwell"/>
          <w:sz w:val="22"/>
          <w:szCs w:val="22"/>
        </w:rPr>
        <w:t xml:space="preserve"> </w:t>
      </w:r>
    </w:p>
    <w:p w14:paraId="0BBF55A9" w14:textId="77777777" w:rsidR="00041BEC" w:rsidRPr="00AC71C1" w:rsidRDefault="00041BEC">
      <w:pPr>
        <w:rPr>
          <w:rFonts w:ascii="Rockwell" w:hAnsi="Rockwell"/>
          <w:sz w:val="22"/>
          <w:szCs w:val="22"/>
        </w:rPr>
      </w:pPr>
    </w:p>
    <w:p w14:paraId="4645E46C" w14:textId="77777777" w:rsidR="00806BC5" w:rsidRPr="00AC71C1" w:rsidRDefault="00041BEC">
      <w:pPr>
        <w:rPr>
          <w:rFonts w:ascii="Rockwell" w:hAnsi="Rockwell"/>
          <w:sz w:val="22"/>
          <w:szCs w:val="22"/>
        </w:rPr>
      </w:pPr>
      <w:r w:rsidRPr="00AC71C1">
        <w:rPr>
          <w:rFonts w:ascii="Rockwell" w:hAnsi="Rockwell"/>
          <w:sz w:val="22"/>
          <w:szCs w:val="22"/>
        </w:rPr>
        <w:t>Will: And m</w:t>
      </w:r>
      <w:r w:rsidR="0037612F" w:rsidRPr="00AC71C1">
        <w:rPr>
          <w:rFonts w:ascii="Rockwell" w:hAnsi="Rockwell"/>
          <w:sz w:val="22"/>
          <w:szCs w:val="22"/>
        </w:rPr>
        <w:t>ost of the staff would be from the local are</w:t>
      </w:r>
      <w:r w:rsidRPr="00AC71C1">
        <w:rPr>
          <w:rFonts w:ascii="Rockwell" w:hAnsi="Rockwell"/>
          <w:sz w:val="22"/>
          <w:szCs w:val="22"/>
        </w:rPr>
        <w:t>a?</w:t>
      </w:r>
      <w:r w:rsidR="0037612F" w:rsidRPr="00AC71C1">
        <w:rPr>
          <w:rFonts w:ascii="Rockwell" w:hAnsi="Rockwell"/>
          <w:sz w:val="22"/>
          <w:szCs w:val="22"/>
        </w:rPr>
        <w:t xml:space="preserve"> </w:t>
      </w:r>
    </w:p>
    <w:p w14:paraId="0258EDA3" w14:textId="77777777" w:rsidR="00806BC5" w:rsidRPr="00AC71C1" w:rsidRDefault="00806BC5">
      <w:pPr>
        <w:rPr>
          <w:rFonts w:ascii="Rockwell" w:hAnsi="Rockwell"/>
          <w:sz w:val="22"/>
          <w:szCs w:val="22"/>
        </w:rPr>
      </w:pPr>
    </w:p>
    <w:p w14:paraId="28A136FF" w14:textId="376F9B3E" w:rsidR="00041BEC" w:rsidRPr="00AC71C1" w:rsidRDefault="00041BEC">
      <w:pPr>
        <w:rPr>
          <w:rFonts w:ascii="Rockwell" w:hAnsi="Rockwell"/>
          <w:sz w:val="22"/>
          <w:szCs w:val="22"/>
        </w:rPr>
      </w:pPr>
      <w:r w:rsidRPr="00AC71C1">
        <w:rPr>
          <w:rFonts w:ascii="Rockwell" w:hAnsi="Rockwell"/>
          <w:sz w:val="22"/>
          <w:szCs w:val="22"/>
        </w:rPr>
        <w:t>Alistair:</w:t>
      </w:r>
      <w:r w:rsidR="00083B05">
        <w:rPr>
          <w:rFonts w:ascii="Rockwell" w:hAnsi="Rockwell"/>
          <w:sz w:val="22"/>
          <w:szCs w:val="22"/>
        </w:rPr>
        <w:t xml:space="preserve"> Yeah I think 2 or 3</w:t>
      </w:r>
      <w:r w:rsidR="0037612F" w:rsidRPr="00AC71C1">
        <w:rPr>
          <w:rFonts w:ascii="Rockwell" w:hAnsi="Rockwell"/>
          <w:sz w:val="22"/>
          <w:szCs w:val="22"/>
        </w:rPr>
        <w:t xml:space="preserve"> </w:t>
      </w:r>
      <w:r w:rsidRPr="00AC71C1">
        <w:rPr>
          <w:rFonts w:ascii="Rockwell" w:hAnsi="Rockwell"/>
          <w:sz w:val="22"/>
          <w:szCs w:val="22"/>
        </w:rPr>
        <w:t>of the staff are</w:t>
      </w:r>
      <w:r w:rsidR="0037612F" w:rsidRPr="00AC71C1">
        <w:rPr>
          <w:rFonts w:ascii="Rockwell" w:hAnsi="Rockwell"/>
          <w:sz w:val="22"/>
          <w:szCs w:val="22"/>
        </w:rPr>
        <w:t xml:space="preserve"> from Swindon</w:t>
      </w:r>
      <w:r w:rsidRPr="00AC71C1">
        <w:rPr>
          <w:rFonts w:ascii="Rockwell" w:hAnsi="Rockwell"/>
          <w:sz w:val="22"/>
          <w:szCs w:val="22"/>
        </w:rPr>
        <w:t>,</w:t>
      </w:r>
      <w:r w:rsidR="0037612F" w:rsidRPr="00AC71C1">
        <w:rPr>
          <w:rFonts w:ascii="Rockwell" w:hAnsi="Rockwell"/>
          <w:sz w:val="22"/>
          <w:szCs w:val="22"/>
        </w:rPr>
        <w:t xml:space="preserve"> </w:t>
      </w:r>
      <w:r w:rsidRPr="00AC71C1">
        <w:rPr>
          <w:rFonts w:ascii="Rockwell" w:hAnsi="Rockwell"/>
          <w:sz w:val="22"/>
          <w:szCs w:val="22"/>
        </w:rPr>
        <w:t xml:space="preserve">about </w:t>
      </w:r>
      <w:r w:rsidR="00083B05">
        <w:rPr>
          <w:rFonts w:ascii="Rockwell" w:hAnsi="Rockwell"/>
          <w:sz w:val="22"/>
          <w:szCs w:val="22"/>
        </w:rPr>
        <w:t>8</w:t>
      </w:r>
      <w:r w:rsidR="0037612F" w:rsidRPr="00AC71C1">
        <w:rPr>
          <w:rFonts w:ascii="Rockwell" w:hAnsi="Rockwell"/>
          <w:sz w:val="22"/>
          <w:szCs w:val="22"/>
        </w:rPr>
        <w:t xml:space="preserve"> </w:t>
      </w:r>
      <w:r w:rsidRPr="00AC71C1">
        <w:rPr>
          <w:rFonts w:ascii="Rockwell" w:hAnsi="Rockwell"/>
          <w:sz w:val="22"/>
          <w:szCs w:val="22"/>
        </w:rPr>
        <w:t>miles,</w:t>
      </w:r>
      <w:r w:rsidR="0037612F" w:rsidRPr="00AC71C1">
        <w:rPr>
          <w:rFonts w:ascii="Rockwell" w:hAnsi="Rockwell"/>
          <w:sz w:val="22"/>
          <w:szCs w:val="22"/>
        </w:rPr>
        <w:t xml:space="preserve"> but all the rest are </w:t>
      </w:r>
      <w:r w:rsidRPr="00AC71C1">
        <w:rPr>
          <w:rFonts w:ascii="Rockwell" w:hAnsi="Rockwell"/>
          <w:sz w:val="22"/>
          <w:szCs w:val="22"/>
        </w:rPr>
        <w:t>R</w:t>
      </w:r>
      <w:r w:rsidR="0037612F" w:rsidRPr="00AC71C1">
        <w:rPr>
          <w:rFonts w:ascii="Rockwell" w:hAnsi="Rockwell"/>
          <w:sz w:val="22"/>
          <w:szCs w:val="22"/>
        </w:rPr>
        <w:t xml:space="preserve">amsbury or </w:t>
      </w:r>
      <w:r w:rsidRPr="00AC71C1">
        <w:rPr>
          <w:rFonts w:ascii="Rockwell" w:hAnsi="Rockwell"/>
          <w:sz w:val="22"/>
          <w:szCs w:val="22"/>
        </w:rPr>
        <w:t>Marlborough</w:t>
      </w:r>
      <w:r w:rsidR="0037612F" w:rsidRPr="00AC71C1">
        <w:rPr>
          <w:rFonts w:ascii="Rockwell" w:hAnsi="Rockwell"/>
          <w:sz w:val="22"/>
          <w:szCs w:val="22"/>
        </w:rPr>
        <w:t xml:space="preserve"> or whatever. Yeah very local</w:t>
      </w:r>
      <w:r w:rsidRPr="00AC71C1">
        <w:rPr>
          <w:rFonts w:ascii="Rockwell" w:hAnsi="Rockwell"/>
          <w:sz w:val="22"/>
          <w:szCs w:val="22"/>
        </w:rPr>
        <w:t>.</w:t>
      </w:r>
    </w:p>
    <w:p w14:paraId="4BC791A1" w14:textId="77777777" w:rsidR="00041BEC" w:rsidRPr="00AC71C1" w:rsidRDefault="00041BEC">
      <w:pPr>
        <w:rPr>
          <w:rFonts w:ascii="Rockwell" w:hAnsi="Rockwell"/>
          <w:sz w:val="22"/>
          <w:szCs w:val="22"/>
        </w:rPr>
      </w:pPr>
    </w:p>
    <w:p w14:paraId="422AB8C9" w14:textId="77777777" w:rsidR="00041BEC" w:rsidRPr="00AC71C1" w:rsidRDefault="00041BEC">
      <w:pPr>
        <w:rPr>
          <w:rFonts w:ascii="Rockwell" w:hAnsi="Rockwell"/>
          <w:sz w:val="22"/>
          <w:szCs w:val="22"/>
        </w:rPr>
      </w:pPr>
      <w:r w:rsidRPr="00AC71C1">
        <w:rPr>
          <w:rFonts w:ascii="Rockwell" w:hAnsi="Rockwell"/>
          <w:sz w:val="22"/>
          <w:szCs w:val="22"/>
        </w:rPr>
        <w:t xml:space="preserve">Will: </w:t>
      </w:r>
      <w:r w:rsidR="0037612F" w:rsidRPr="00AC71C1">
        <w:rPr>
          <w:rFonts w:ascii="Rockwell" w:hAnsi="Rockwell"/>
          <w:sz w:val="22"/>
          <w:szCs w:val="22"/>
        </w:rPr>
        <w:t xml:space="preserve">Yeah and you wouldn't have any problems attracting staff to a place like this </w:t>
      </w:r>
      <w:r w:rsidRPr="00AC71C1">
        <w:rPr>
          <w:rFonts w:ascii="Rockwell" w:hAnsi="Rockwell"/>
          <w:sz w:val="22"/>
          <w:szCs w:val="22"/>
        </w:rPr>
        <w:t>I bet?</w:t>
      </w:r>
    </w:p>
    <w:p w14:paraId="7BFFD50D" w14:textId="77777777" w:rsidR="00041BEC" w:rsidRPr="00AC71C1" w:rsidRDefault="00041BEC">
      <w:pPr>
        <w:rPr>
          <w:rFonts w:ascii="Rockwell" w:hAnsi="Rockwell"/>
          <w:sz w:val="22"/>
          <w:szCs w:val="22"/>
        </w:rPr>
      </w:pPr>
    </w:p>
    <w:p w14:paraId="209D525B" w14:textId="4A46B48A" w:rsidR="00806BC5" w:rsidRPr="00AC71C1" w:rsidRDefault="00041BEC">
      <w:pPr>
        <w:rPr>
          <w:rFonts w:ascii="Rockwell" w:hAnsi="Rockwell"/>
          <w:sz w:val="22"/>
          <w:szCs w:val="22"/>
        </w:rPr>
      </w:pPr>
      <w:r w:rsidRPr="00AC71C1">
        <w:rPr>
          <w:rFonts w:ascii="Rockwell" w:hAnsi="Rockwell"/>
          <w:sz w:val="22"/>
          <w:szCs w:val="22"/>
        </w:rPr>
        <w:t>Alistair:</w:t>
      </w:r>
      <w:r w:rsidR="0037612F" w:rsidRPr="00AC71C1">
        <w:rPr>
          <w:rFonts w:ascii="Rockwell" w:hAnsi="Rockwell"/>
          <w:sz w:val="22"/>
          <w:szCs w:val="22"/>
        </w:rPr>
        <w:t xml:space="preserve"> </w:t>
      </w:r>
      <w:r w:rsidRPr="00AC71C1">
        <w:rPr>
          <w:rFonts w:ascii="Rockwell" w:hAnsi="Rockwell"/>
          <w:sz w:val="22"/>
          <w:szCs w:val="22"/>
        </w:rPr>
        <w:t>N</w:t>
      </w:r>
      <w:r w:rsidR="0037612F" w:rsidRPr="00AC71C1">
        <w:rPr>
          <w:rFonts w:ascii="Rockwell" w:hAnsi="Rockwell"/>
          <w:sz w:val="22"/>
          <w:szCs w:val="22"/>
        </w:rPr>
        <w:t>o</w:t>
      </w:r>
      <w:r w:rsidRPr="00AC71C1">
        <w:rPr>
          <w:rFonts w:ascii="Rockwell" w:hAnsi="Rockwell"/>
          <w:sz w:val="22"/>
          <w:szCs w:val="22"/>
        </w:rPr>
        <w:t>,</w:t>
      </w:r>
      <w:r w:rsidR="00083B05">
        <w:rPr>
          <w:rFonts w:ascii="Rockwell" w:hAnsi="Rockwell"/>
          <w:sz w:val="22"/>
          <w:szCs w:val="22"/>
        </w:rPr>
        <w:t xml:space="preserve"> you know 2 or 3</w:t>
      </w:r>
      <w:r w:rsidR="0037612F" w:rsidRPr="00AC71C1">
        <w:rPr>
          <w:rFonts w:ascii="Rockwell" w:hAnsi="Rockwell"/>
          <w:sz w:val="22"/>
          <w:szCs w:val="22"/>
        </w:rPr>
        <w:t xml:space="preserve"> times a week we get emails somebody looking for a position somewhere and it really enthusiasm </w:t>
      </w:r>
      <w:r w:rsidRPr="00AC71C1">
        <w:rPr>
          <w:rFonts w:ascii="Rockwell" w:hAnsi="Rockwell"/>
          <w:sz w:val="22"/>
          <w:szCs w:val="22"/>
        </w:rPr>
        <w:t>what we’re looking for.</w:t>
      </w:r>
      <w:r w:rsidR="0037612F" w:rsidRPr="00AC71C1">
        <w:rPr>
          <w:rFonts w:ascii="Rockwell" w:hAnsi="Rockwell"/>
          <w:sz w:val="22"/>
          <w:szCs w:val="22"/>
        </w:rPr>
        <w:t xml:space="preserve"> </w:t>
      </w:r>
      <w:r w:rsidRPr="00AC71C1">
        <w:rPr>
          <w:rFonts w:ascii="Rockwell" w:hAnsi="Rockwell"/>
          <w:sz w:val="22"/>
          <w:szCs w:val="22"/>
        </w:rPr>
        <w:t>W</w:t>
      </w:r>
      <w:r w:rsidR="0037612F" w:rsidRPr="00AC71C1">
        <w:rPr>
          <w:rFonts w:ascii="Rockwell" w:hAnsi="Rockwell"/>
          <w:sz w:val="22"/>
          <w:szCs w:val="22"/>
        </w:rPr>
        <w:t>e're not looking for brain surgeons or whatever. But if those guys have got enthusiasm</w:t>
      </w:r>
      <w:r w:rsidRPr="00AC71C1">
        <w:rPr>
          <w:rFonts w:ascii="Rockwell" w:hAnsi="Rockwell"/>
          <w:sz w:val="22"/>
          <w:szCs w:val="22"/>
        </w:rPr>
        <w:t>,</w:t>
      </w:r>
      <w:r w:rsidR="0037612F" w:rsidRPr="00AC71C1">
        <w:rPr>
          <w:rFonts w:ascii="Rockwell" w:hAnsi="Rockwell"/>
          <w:sz w:val="22"/>
          <w:szCs w:val="22"/>
        </w:rPr>
        <w:t xml:space="preserve"> then you can mo</w:t>
      </w:r>
      <w:r w:rsidR="007453C1">
        <w:rPr>
          <w:rFonts w:ascii="Rockwell" w:hAnsi="Rockwell"/>
          <w:sz w:val="22"/>
          <w:szCs w:val="22"/>
        </w:rPr>
        <w:t>uld it. A</w:t>
      </w:r>
      <w:r w:rsidR="0037612F" w:rsidRPr="00AC71C1">
        <w:rPr>
          <w:rFonts w:ascii="Rockwell" w:hAnsi="Rockwell"/>
          <w:sz w:val="22"/>
          <w:szCs w:val="22"/>
        </w:rPr>
        <w:t>t the end of the day our staff our biggest asset</w:t>
      </w:r>
      <w:r w:rsidRPr="00AC71C1">
        <w:rPr>
          <w:rFonts w:ascii="Rockwell" w:hAnsi="Rockwell"/>
          <w:sz w:val="22"/>
          <w:szCs w:val="22"/>
        </w:rPr>
        <w:t>,</w:t>
      </w:r>
      <w:r w:rsidR="0037612F" w:rsidRPr="00AC71C1">
        <w:rPr>
          <w:rFonts w:ascii="Rockwell" w:hAnsi="Rockwell"/>
          <w:sz w:val="22"/>
          <w:szCs w:val="22"/>
        </w:rPr>
        <w:t xml:space="preserve"> they can be our biggest headache but they are our biggest asset. If we can hold on to them</w:t>
      </w:r>
      <w:r w:rsidRPr="00AC71C1">
        <w:rPr>
          <w:rFonts w:ascii="Rockwell" w:hAnsi="Rockwell"/>
          <w:sz w:val="22"/>
          <w:szCs w:val="22"/>
        </w:rPr>
        <w:t xml:space="preserve">, </w:t>
      </w:r>
      <w:r w:rsidR="004F6385">
        <w:rPr>
          <w:rFonts w:ascii="Rockwell" w:hAnsi="Rockwell"/>
          <w:sz w:val="22"/>
          <w:szCs w:val="22"/>
        </w:rPr>
        <w:t xml:space="preserve">then we're </w:t>
      </w:r>
      <w:r w:rsidR="0037612F" w:rsidRPr="00AC71C1">
        <w:rPr>
          <w:rFonts w:ascii="Rockwell" w:hAnsi="Rockwell"/>
          <w:sz w:val="22"/>
          <w:szCs w:val="22"/>
        </w:rPr>
        <w:t xml:space="preserve">on a winner. </w:t>
      </w:r>
    </w:p>
    <w:p w14:paraId="4D1E83EC" w14:textId="77777777" w:rsidR="00F004DD" w:rsidRPr="00AC71C1" w:rsidRDefault="00F004DD">
      <w:pPr>
        <w:rPr>
          <w:rFonts w:ascii="Rockwell" w:hAnsi="Rockwell"/>
          <w:sz w:val="22"/>
          <w:szCs w:val="22"/>
        </w:rPr>
      </w:pPr>
    </w:p>
    <w:p w14:paraId="26B7C44F" w14:textId="64C0A79A" w:rsidR="00F004DD" w:rsidRPr="00AC71C1" w:rsidRDefault="00F004DD">
      <w:pPr>
        <w:rPr>
          <w:rFonts w:ascii="Rockwell" w:hAnsi="Rockwell"/>
          <w:sz w:val="22"/>
          <w:szCs w:val="22"/>
        </w:rPr>
      </w:pPr>
      <w:r w:rsidRPr="00AC71C1">
        <w:rPr>
          <w:rFonts w:ascii="Rockwell" w:hAnsi="Rockwell"/>
          <w:sz w:val="22"/>
          <w:szCs w:val="22"/>
        </w:rPr>
        <w:t xml:space="preserve">Will: </w:t>
      </w:r>
      <w:r w:rsidR="0037612F" w:rsidRPr="00AC71C1">
        <w:rPr>
          <w:rFonts w:ascii="Rockwell" w:hAnsi="Rockwell"/>
          <w:sz w:val="22"/>
          <w:szCs w:val="22"/>
        </w:rPr>
        <w:t>So</w:t>
      </w:r>
      <w:r w:rsidRPr="00AC71C1">
        <w:rPr>
          <w:rFonts w:ascii="Rockwell" w:hAnsi="Rockwell"/>
          <w:sz w:val="22"/>
          <w:szCs w:val="22"/>
        </w:rPr>
        <w:t>,</w:t>
      </w:r>
      <w:r w:rsidR="0037612F" w:rsidRPr="00AC71C1">
        <w:rPr>
          <w:rFonts w:ascii="Rockwell" w:hAnsi="Rockwell"/>
          <w:sz w:val="22"/>
          <w:szCs w:val="22"/>
        </w:rPr>
        <w:t xml:space="preserve"> we've come in</w:t>
      </w:r>
      <w:r w:rsidR="004970F5">
        <w:rPr>
          <w:rFonts w:ascii="Rockwell" w:hAnsi="Rockwell"/>
          <w:sz w:val="22"/>
          <w:szCs w:val="22"/>
        </w:rPr>
        <w:t>to here, the</w:t>
      </w:r>
      <w:r w:rsidR="0037612F" w:rsidRPr="00AC71C1">
        <w:rPr>
          <w:rFonts w:ascii="Rockwell" w:hAnsi="Rockwell"/>
          <w:sz w:val="22"/>
          <w:szCs w:val="22"/>
        </w:rPr>
        <w:t xml:space="preserve"> old brewery</w:t>
      </w:r>
      <w:r w:rsidRPr="00AC71C1">
        <w:rPr>
          <w:rFonts w:ascii="Rockwell" w:hAnsi="Rockwell"/>
          <w:sz w:val="22"/>
          <w:szCs w:val="22"/>
        </w:rPr>
        <w:t>,</w:t>
      </w:r>
      <w:r w:rsidR="0037612F" w:rsidRPr="00AC71C1">
        <w:rPr>
          <w:rFonts w:ascii="Rockwell" w:hAnsi="Rockwell"/>
          <w:sz w:val="22"/>
          <w:szCs w:val="22"/>
        </w:rPr>
        <w:t xml:space="preserve"> lovely </w:t>
      </w:r>
      <w:r w:rsidRPr="00AC71C1">
        <w:rPr>
          <w:rFonts w:ascii="Rockwell" w:hAnsi="Rockwell"/>
          <w:sz w:val="22"/>
          <w:szCs w:val="22"/>
        </w:rPr>
        <w:t>smell of</w:t>
      </w:r>
      <w:r w:rsidR="0037612F" w:rsidRPr="00AC71C1">
        <w:rPr>
          <w:rFonts w:ascii="Rockwell" w:hAnsi="Rockwell"/>
          <w:sz w:val="22"/>
          <w:szCs w:val="22"/>
        </w:rPr>
        <w:t xml:space="preserve"> smoke as you walk through the door. What's going on in here</w:t>
      </w:r>
      <w:r w:rsidRPr="00AC71C1">
        <w:rPr>
          <w:rFonts w:ascii="Rockwell" w:hAnsi="Rockwell"/>
          <w:sz w:val="22"/>
          <w:szCs w:val="22"/>
        </w:rPr>
        <w:t>?</w:t>
      </w:r>
    </w:p>
    <w:p w14:paraId="72F2E0CA" w14:textId="77777777" w:rsidR="00806BC5" w:rsidRPr="00AC71C1" w:rsidRDefault="00806BC5">
      <w:pPr>
        <w:rPr>
          <w:rFonts w:ascii="Rockwell" w:hAnsi="Rockwell"/>
          <w:sz w:val="22"/>
          <w:szCs w:val="22"/>
        </w:rPr>
      </w:pPr>
    </w:p>
    <w:p w14:paraId="6AA69A45" w14:textId="4DEAA66C" w:rsidR="00806BC5" w:rsidRPr="00AC71C1" w:rsidRDefault="00F004DD">
      <w:pPr>
        <w:rPr>
          <w:rFonts w:ascii="Rockwell" w:hAnsi="Rockwell"/>
          <w:sz w:val="22"/>
          <w:szCs w:val="22"/>
        </w:rPr>
      </w:pPr>
      <w:r w:rsidRPr="00AC71C1">
        <w:rPr>
          <w:rFonts w:ascii="Rockwell" w:hAnsi="Rockwell"/>
          <w:sz w:val="22"/>
          <w:szCs w:val="22"/>
        </w:rPr>
        <w:t>Alistair:</w:t>
      </w:r>
      <w:r w:rsidR="006106CD">
        <w:rPr>
          <w:rFonts w:ascii="Rockwell" w:hAnsi="Rockwell"/>
          <w:sz w:val="22"/>
          <w:szCs w:val="22"/>
        </w:rPr>
        <w:t xml:space="preserve"> </w:t>
      </w:r>
      <w:r w:rsidRPr="00AC71C1">
        <w:rPr>
          <w:rFonts w:ascii="Rockwell" w:hAnsi="Rockwell"/>
          <w:sz w:val="22"/>
          <w:szCs w:val="22"/>
        </w:rPr>
        <w:t>Well,</w:t>
      </w:r>
      <w:r w:rsidR="0037612F" w:rsidRPr="00AC71C1">
        <w:rPr>
          <w:rFonts w:ascii="Rockwell" w:hAnsi="Rockwell"/>
          <w:sz w:val="22"/>
          <w:szCs w:val="22"/>
        </w:rPr>
        <w:t xml:space="preserve"> what we do is</w:t>
      </w:r>
      <w:r w:rsidRPr="00AC71C1">
        <w:rPr>
          <w:rFonts w:ascii="Rockwell" w:hAnsi="Rockwell"/>
          <w:sz w:val="22"/>
          <w:szCs w:val="22"/>
        </w:rPr>
        <w:t>,</w:t>
      </w:r>
      <w:r w:rsidR="0037612F" w:rsidRPr="00AC71C1">
        <w:rPr>
          <w:rFonts w:ascii="Rockwell" w:hAnsi="Rockwell"/>
          <w:sz w:val="22"/>
          <w:szCs w:val="22"/>
        </w:rPr>
        <w:t xml:space="preserve"> we have some pigs and they're up in the forest</w:t>
      </w:r>
      <w:r w:rsidRPr="00AC71C1">
        <w:rPr>
          <w:rFonts w:ascii="Rockwell" w:hAnsi="Rockwell"/>
          <w:sz w:val="22"/>
          <w:szCs w:val="22"/>
        </w:rPr>
        <w:t xml:space="preserve">, fenced off </w:t>
      </w:r>
      <w:r w:rsidR="0037612F" w:rsidRPr="00AC71C1">
        <w:rPr>
          <w:rFonts w:ascii="Rockwell" w:hAnsi="Rockwell"/>
          <w:sz w:val="22"/>
          <w:szCs w:val="22"/>
        </w:rPr>
        <w:t>area of forest. So</w:t>
      </w:r>
      <w:r w:rsidRPr="00AC71C1">
        <w:rPr>
          <w:rFonts w:ascii="Rockwell" w:hAnsi="Rockwell"/>
          <w:sz w:val="22"/>
          <w:szCs w:val="22"/>
        </w:rPr>
        <w:t xml:space="preserve">, </w:t>
      </w:r>
      <w:r w:rsidR="0037612F" w:rsidRPr="00AC71C1">
        <w:rPr>
          <w:rFonts w:ascii="Rockwell" w:hAnsi="Rockwell"/>
          <w:sz w:val="22"/>
          <w:szCs w:val="22"/>
        </w:rPr>
        <w:t xml:space="preserve">the pigs get some of the distillery waste. And </w:t>
      </w:r>
      <w:r w:rsidRPr="00AC71C1">
        <w:rPr>
          <w:rFonts w:ascii="Rockwell" w:hAnsi="Rockwell"/>
          <w:sz w:val="22"/>
          <w:szCs w:val="22"/>
        </w:rPr>
        <w:t>some of the oil</w:t>
      </w:r>
      <w:r w:rsidR="0037612F" w:rsidRPr="00AC71C1">
        <w:rPr>
          <w:rFonts w:ascii="Rockwell" w:hAnsi="Rockwell"/>
          <w:sz w:val="22"/>
          <w:szCs w:val="22"/>
        </w:rPr>
        <w:t xml:space="preserve"> see</w:t>
      </w:r>
      <w:r w:rsidRPr="00AC71C1">
        <w:rPr>
          <w:rFonts w:ascii="Rockwell" w:hAnsi="Rockwell"/>
          <w:sz w:val="22"/>
          <w:szCs w:val="22"/>
        </w:rPr>
        <w:t>d</w:t>
      </w:r>
      <w:r w:rsidR="0037612F" w:rsidRPr="00AC71C1">
        <w:rPr>
          <w:rFonts w:ascii="Rockwell" w:hAnsi="Rockwell"/>
          <w:sz w:val="22"/>
          <w:szCs w:val="22"/>
        </w:rPr>
        <w:t xml:space="preserve"> pellets. And then 24 weeks or 26 weeks whatever. They come up through. And slaughtered </w:t>
      </w:r>
      <w:r w:rsidRPr="00AC71C1">
        <w:rPr>
          <w:rFonts w:ascii="Rockwell" w:hAnsi="Rockwell"/>
          <w:sz w:val="22"/>
          <w:szCs w:val="22"/>
        </w:rPr>
        <w:t xml:space="preserve">and </w:t>
      </w:r>
      <w:r w:rsidR="0037612F" w:rsidRPr="00AC71C1">
        <w:rPr>
          <w:rFonts w:ascii="Rockwell" w:hAnsi="Rockwell"/>
          <w:sz w:val="22"/>
          <w:szCs w:val="22"/>
        </w:rPr>
        <w:t>they come bac</w:t>
      </w:r>
      <w:r w:rsidR="006106CD">
        <w:rPr>
          <w:rFonts w:ascii="Rockwell" w:hAnsi="Rockwell"/>
          <w:sz w:val="22"/>
          <w:szCs w:val="22"/>
        </w:rPr>
        <w:t xml:space="preserve">k through here. </w:t>
      </w:r>
      <w:r w:rsidR="0037612F" w:rsidRPr="00AC71C1">
        <w:rPr>
          <w:rFonts w:ascii="Rockwell" w:hAnsi="Rockwell"/>
          <w:sz w:val="22"/>
          <w:szCs w:val="22"/>
        </w:rPr>
        <w:t>The last</w:t>
      </w:r>
      <w:r w:rsidRPr="00AC71C1">
        <w:rPr>
          <w:rFonts w:ascii="Rockwell" w:hAnsi="Rockwell"/>
          <w:sz w:val="22"/>
          <w:szCs w:val="22"/>
        </w:rPr>
        <w:t xml:space="preserve"> y</w:t>
      </w:r>
      <w:r w:rsidR="0037612F" w:rsidRPr="00AC71C1">
        <w:rPr>
          <w:rFonts w:ascii="Rockwell" w:hAnsi="Rockwell"/>
          <w:sz w:val="22"/>
          <w:szCs w:val="22"/>
        </w:rPr>
        <w:t>ear</w:t>
      </w:r>
      <w:r w:rsidRPr="00AC71C1">
        <w:rPr>
          <w:rFonts w:ascii="Rockwell" w:hAnsi="Rockwell"/>
          <w:sz w:val="22"/>
          <w:szCs w:val="22"/>
        </w:rPr>
        <w:t>,</w:t>
      </w:r>
      <w:r w:rsidR="0037612F" w:rsidRPr="00AC71C1">
        <w:rPr>
          <w:rFonts w:ascii="Rockwell" w:hAnsi="Rockwell"/>
          <w:sz w:val="22"/>
          <w:szCs w:val="22"/>
        </w:rPr>
        <w:t xml:space="preserve"> I suppose we've been majoring on the </w:t>
      </w:r>
      <w:r w:rsidRPr="00AC71C1">
        <w:rPr>
          <w:rFonts w:ascii="Rockwell" w:hAnsi="Rockwell"/>
          <w:sz w:val="22"/>
          <w:szCs w:val="22"/>
        </w:rPr>
        <w:t>charcuterie</w:t>
      </w:r>
      <w:r w:rsidR="0037612F" w:rsidRPr="00AC71C1">
        <w:rPr>
          <w:rFonts w:ascii="Rockwell" w:hAnsi="Rockwell"/>
          <w:sz w:val="22"/>
          <w:szCs w:val="22"/>
        </w:rPr>
        <w:t>. And we do smoked bacon. We have a lot of game</w:t>
      </w:r>
      <w:r w:rsidRPr="00AC71C1">
        <w:rPr>
          <w:rFonts w:ascii="Rockwell" w:hAnsi="Rockwell"/>
          <w:sz w:val="22"/>
          <w:szCs w:val="22"/>
        </w:rPr>
        <w:t>, a</w:t>
      </w:r>
      <w:r w:rsidR="0037612F" w:rsidRPr="00AC71C1">
        <w:rPr>
          <w:rFonts w:ascii="Rockwell" w:hAnsi="Rockwell"/>
          <w:sz w:val="22"/>
          <w:szCs w:val="22"/>
        </w:rPr>
        <w:t xml:space="preserve"> lot of deer on the estate. We have to cull about a hundred and thirty fallow deer a year probably about 20 </w:t>
      </w:r>
      <w:r w:rsidRPr="00AC71C1">
        <w:rPr>
          <w:rFonts w:ascii="Rockwell" w:hAnsi="Rockwell"/>
          <w:sz w:val="22"/>
          <w:szCs w:val="22"/>
        </w:rPr>
        <w:t>r</w:t>
      </w:r>
      <w:r w:rsidR="0037612F" w:rsidRPr="00AC71C1">
        <w:rPr>
          <w:rFonts w:ascii="Rockwell" w:hAnsi="Rockwell"/>
          <w:sz w:val="22"/>
          <w:szCs w:val="22"/>
        </w:rPr>
        <w:t>oe</w:t>
      </w:r>
      <w:r w:rsidRPr="00AC71C1">
        <w:rPr>
          <w:rFonts w:ascii="Rockwell" w:hAnsi="Rockwell"/>
          <w:sz w:val="22"/>
          <w:szCs w:val="22"/>
        </w:rPr>
        <w:t>,</w:t>
      </w:r>
      <w:r w:rsidR="0037612F" w:rsidRPr="00AC71C1">
        <w:rPr>
          <w:rFonts w:ascii="Rockwell" w:hAnsi="Rockwell"/>
          <w:sz w:val="22"/>
          <w:szCs w:val="22"/>
        </w:rPr>
        <w:t xml:space="preserve"> so quite a lot of those come through here. And then either go</w:t>
      </w:r>
      <w:r w:rsidRPr="00AC71C1">
        <w:rPr>
          <w:rFonts w:ascii="Rockwell" w:hAnsi="Rockwell"/>
          <w:sz w:val="22"/>
          <w:szCs w:val="22"/>
        </w:rPr>
        <w:t>es</w:t>
      </w:r>
      <w:r w:rsidR="0037612F" w:rsidRPr="00AC71C1">
        <w:rPr>
          <w:rFonts w:ascii="Rockwell" w:hAnsi="Rockwell"/>
          <w:sz w:val="22"/>
          <w:szCs w:val="22"/>
        </w:rPr>
        <w:t xml:space="preserve"> through to the shop or we sell locally or we go</w:t>
      </w:r>
      <w:r w:rsidRPr="00AC71C1">
        <w:rPr>
          <w:rFonts w:ascii="Rockwell" w:hAnsi="Rockwell"/>
          <w:sz w:val="22"/>
          <w:szCs w:val="22"/>
        </w:rPr>
        <w:t>,</w:t>
      </w:r>
      <w:r w:rsidR="0037612F" w:rsidRPr="00AC71C1">
        <w:rPr>
          <w:rFonts w:ascii="Rockwell" w:hAnsi="Rockwell"/>
          <w:sz w:val="22"/>
          <w:szCs w:val="22"/>
        </w:rPr>
        <w:t xml:space="preserve"> it goes to </w:t>
      </w:r>
      <w:r w:rsidRPr="00AC71C1">
        <w:rPr>
          <w:rFonts w:ascii="Rockwell" w:hAnsi="Rockwell"/>
          <w:sz w:val="22"/>
          <w:szCs w:val="22"/>
        </w:rPr>
        <w:t>T</w:t>
      </w:r>
      <w:r w:rsidR="0037612F" w:rsidRPr="00AC71C1">
        <w:rPr>
          <w:rFonts w:ascii="Rockwell" w:hAnsi="Rockwell"/>
          <w:sz w:val="22"/>
          <w:szCs w:val="22"/>
        </w:rPr>
        <w:t xml:space="preserve">he </w:t>
      </w:r>
      <w:r w:rsidRPr="00AC71C1">
        <w:rPr>
          <w:rFonts w:ascii="Rockwell" w:hAnsi="Rockwell"/>
          <w:sz w:val="22"/>
          <w:szCs w:val="22"/>
        </w:rPr>
        <w:t>B</w:t>
      </w:r>
      <w:r w:rsidR="0037612F" w:rsidRPr="00AC71C1">
        <w:rPr>
          <w:rFonts w:ascii="Rockwell" w:hAnsi="Rockwell"/>
          <w:sz w:val="22"/>
          <w:szCs w:val="22"/>
        </w:rPr>
        <w:t xml:space="preserve">ell </w:t>
      </w:r>
      <w:r w:rsidRPr="00AC71C1">
        <w:rPr>
          <w:rFonts w:ascii="Rockwell" w:hAnsi="Rockwell"/>
          <w:sz w:val="22"/>
          <w:szCs w:val="22"/>
        </w:rPr>
        <w:t>p</w:t>
      </w:r>
      <w:r w:rsidR="0037612F" w:rsidRPr="00AC71C1">
        <w:rPr>
          <w:rFonts w:ascii="Rockwell" w:hAnsi="Rockwell"/>
          <w:sz w:val="22"/>
          <w:szCs w:val="22"/>
        </w:rPr>
        <w:t>ub. So some of the venison is</w:t>
      </w:r>
      <w:r w:rsidRPr="00AC71C1">
        <w:rPr>
          <w:rFonts w:ascii="Rockwell" w:hAnsi="Rockwell"/>
          <w:sz w:val="22"/>
          <w:szCs w:val="22"/>
        </w:rPr>
        <w:t xml:space="preserve"> s</w:t>
      </w:r>
      <w:r w:rsidR="0037612F" w:rsidRPr="00AC71C1">
        <w:rPr>
          <w:rFonts w:ascii="Rockwell" w:hAnsi="Rockwell"/>
          <w:sz w:val="22"/>
          <w:szCs w:val="22"/>
        </w:rPr>
        <w:t>old for pies</w:t>
      </w:r>
      <w:r w:rsidRPr="00AC71C1">
        <w:rPr>
          <w:rFonts w:ascii="Rockwell" w:hAnsi="Rockwell"/>
          <w:sz w:val="22"/>
          <w:szCs w:val="22"/>
        </w:rPr>
        <w:t xml:space="preserve"> </w:t>
      </w:r>
      <w:r w:rsidR="0037612F" w:rsidRPr="00AC71C1">
        <w:rPr>
          <w:rFonts w:ascii="Rockwell" w:hAnsi="Rockwell"/>
          <w:sz w:val="22"/>
          <w:szCs w:val="22"/>
        </w:rPr>
        <w:t>etc. fresh venison</w:t>
      </w:r>
      <w:r w:rsidRPr="00AC71C1">
        <w:rPr>
          <w:rFonts w:ascii="Rockwell" w:hAnsi="Rockwell"/>
          <w:sz w:val="22"/>
          <w:szCs w:val="22"/>
        </w:rPr>
        <w:t>,</w:t>
      </w:r>
      <w:r w:rsidR="0037612F" w:rsidRPr="00AC71C1">
        <w:rPr>
          <w:rFonts w:ascii="Rockwell" w:hAnsi="Rockwell"/>
          <w:sz w:val="22"/>
          <w:szCs w:val="22"/>
        </w:rPr>
        <w:t xml:space="preserve"> the majority is smoked and it's one way of adding value </w:t>
      </w:r>
      <w:r w:rsidR="006106CD">
        <w:rPr>
          <w:rFonts w:ascii="Rockwell" w:hAnsi="Rockwell"/>
          <w:sz w:val="22"/>
          <w:szCs w:val="22"/>
        </w:rPr>
        <w:t xml:space="preserve">again. </w:t>
      </w:r>
    </w:p>
    <w:p w14:paraId="147930B2" w14:textId="77777777" w:rsidR="00806BC5" w:rsidRPr="00AC71C1" w:rsidRDefault="00806BC5">
      <w:pPr>
        <w:rPr>
          <w:rFonts w:ascii="Rockwell" w:hAnsi="Rockwell"/>
          <w:sz w:val="22"/>
          <w:szCs w:val="22"/>
        </w:rPr>
      </w:pPr>
    </w:p>
    <w:p w14:paraId="084DD829" w14:textId="77777777" w:rsidR="00700086" w:rsidRPr="00AC71C1" w:rsidRDefault="00700086">
      <w:pPr>
        <w:rPr>
          <w:rFonts w:ascii="Rockwell" w:hAnsi="Rockwell"/>
          <w:sz w:val="22"/>
          <w:szCs w:val="22"/>
        </w:rPr>
      </w:pPr>
      <w:r w:rsidRPr="00AC71C1">
        <w:rPr>
          <w:rFonts w:ascii="Rockwell" w:hAnsi="Rockwell"/>
          <w:sz w:val="22"/>
          <w:szCs w:val="22"/>
        </w:rPr>
        <w:t>Will:</w:t>
      </w:r>
      <w:r w:rsidR="0037612F" w:rsidRPr="00AC71C1">
        <w:rPr>
          <w:rFonts w:ascii="Rockwell" w:hAnsi="Rockwell"/>
          <w:sz w:val="22"/>
          <w:szCs w:val="22"/>
        </w:rPr>
        <w:t xml:space="preserve"> And similar with charcuterie</w:t>
      </w:r>
      <w:r w:rsidRPr="00AC71C1">
        <w:rPr>
          <w:rFonts w:ascii="Rockwell" w:hAnsi="Rockwell"/>
          <w:sz w:val="22"/>
          <w:szCs w:val="22"/>
        </w:rPr>
        <w:t>,</w:t>
      </w:r>
      <w:r w:rsidR="0037612F" w:rsidRPr="00AC71C1">
        <w:rPr>
          <w:rFonts w:ascii="Rockwell" w:hAnsi="Rockwell"/>
          <w:sz w:val="22"/>
          <w:szCs w:val="22"/>
        </w:rPr>
        <w:t xml:space="preserve"> a few years ago you went into a supermarket you might just see a bit of salami and now it's really </w:t>
      </w:r>
      <w:r w:rsidRPr="00AC71C1">
        <w:rPr>
          <w:rFonts w:ascii="Rockwell" w:hAnsi="Rockwell"/>
          <w:sz w:val="22"/>
          <w:szCs w:val="22"/>
        </w:rPr>
        <w:t>off in the UK in the last couple of years, hasn’t it?</w:t>
      </w:r>
      <w:r w:rsidR="0037612F" w:rsidRPr="00AC71C1">
        <w:rPr>
          <w:rFonts w:ascii="Rockwell" w:hAnsi="Rockwell"/>
          <w:sz w:val="22"/>
          <w:szCs w:val="22"/>
        </w:rPr>
        <w:t xml:space="preserve"> </w:t>
      </w:r>
    </w:p>
    <w:p w14:paraId="2D6A58EA" w14:textId="77777777" w:rsidR="00700086" w:rsidRPr="00AC71C1" w:rsidRDefault="00700086">
      <w:pPr>
        <w:rPr>
          <w:rFonts w:ascii="Rockwell" w:hAnsi="Rockwell"/>
          <w:sz w:val="22"/>
          <w:szCs w:val="22"/>
        </w:rPr>
      </w:pPr>
    </w:p>
    <w:p w14:paraId="63E1CF70" w14:textId="77777777" w:rsidR="00700086" w:rsidRPr="00AC71C1" w:rsidRDefault="00700086">
      <w:pPr>
        <w:rPr>
          <w:rFonts w:ascii="Rockwell" w:hAnsi="Rockwell"/>
          <w:sz w:val="22"/>
          <w:szCs w:val="22"/>
        </w:rPr>
      </w:pPr>
      <w:r w:rsidRPr="00AC71C1">
        <w:rPr>
          <w:rFonts w:ascii="Rockwell" w:hAnsi="Rockwell"/>
          <w:sz w:val="22"/>
          <w:szCs w:val="22"/>
        </w:rPr>
        <w:t xml:space="preserve">Alistair: </w:t>
      </w:r>
      <w:r w:rsidR="0037612F" w:rsidRPr="00AC71C1">
        <w:rPr>
          <w:rFonts w:ascii="Rockwell" w:hAnsi="Rockwell"/>
          <w:sz w:val="22"/>
          <w:szCs w:val="22"/>
        </w:rPr>
        <w:t>You know we</w:t>
      </w:r>
      <w:r w:rsidRPr="00AC71C1">
        <w:rPr>
          <w:rFonts w:ascii="Rockwell" w:hAnsi="Rockwell"/>
          <w:sz w:val="22"/>
          <w:szCs w:val="22"/>
        </w:rPr>
        <w:t>,</w:t>
      </w:r>
      <w:r w:rsidR="0037612F" w:rsidRPr="00AC71C1">
        <w:rPr>
          <w:rFonts w:ascii="Rockwell" w:hAnsi="Rockwell"/>
          <w:sz w:val="22"/>
          <w:szCs w:val="22"/>
        </w:rPr>
        <w:t xml:space="preserve"> we were at a show </w:t>
      </w:r>
      <w:r w:rsidRPr="00AC71C1">
        <w:rPr>
          <w:rFonts w:ascii="Rockwell" w:hAnsi="Rockwell"/>
          <w:sz w:val="22"/>
          <w:szCs w:val="22"/>
        </w:rPr>
        <w:t xml:space="preserve">at </w:t>
      </w:r>
      <w:r w:rsidR="0037612F" w:rsidRPr="00AC71C1">
        <w:rPr>
          <w:rFonts w:ascii="Rockwell" w:hAnsi="Rockwell"/>
          <w:sz w:val="22"/>
          <w:szCs w:val="22"/>
        </w:rPr>
        <w:t>Countryfile</w:t>
      </w:r>
      <w:r w:rsidRPr="00AC71C1">
        <w:rPr>
          <w:rFonts w:ascii="Rockwell" w:hAnsi="Rockwell"/>
          <w:sz w:val="22"/>
          <w:szCs w:val="22"/>
        </w:rPr>
        <w:t>,</w:t>
      </w:r>
      <w:r w:rsidR="0037612F" w:rsidRPr="00AC71C1">
        <w:rPr>
          <w:rFonts w:ascii="Rockwell" w:hAnsi="Rockwell"/>
          <w:sz w:val="22"/>
          <w:szCs w:val="22"/>
        </w:rPr>
        <w:t xml:space="preserve"> </w:t>
      </w:r>
      <w:r w:rsidRPr="00AC71C1">
        <w:rPr>
          <w:rFonts w:ascii="Rockwell" w:hAnsi="Rockwell"/>
          <w:sz w:val="22"/>
          <w:szCs w:val="22"/>
        </w:rPr>
        <w:t>Blenheim, a</w:t>
      </w:r>
      <w:r w:rsidR="0037612F" w:rsidRPr="00AC71C1">
        <w:rPr>
          <w:rFonts w:ascii="Rockwell" w:hAnsi="Rockwell"/>
          <w:sz w:val="22"/>
          <w:szCs w:val="22"/>
        </w:rPr>
        <w:t xml:space="preserve">nd </w:t>
      </w:r>
      <w:r w:rsidRPr="00AC71C1">
        <w:rPr>
          <w:rFonts w:ascii="Rockwell" w:hAnsi="Rockwell"/>
          <w:sz w:val="22"/>
          <w:szCs w:val="22"/>
        </w:rPr>
        <w:t>there’s</w:t>
      </w:r>
      <w:r w:rsidR="0037612F" w:rsidRPr="00AC71C1">
        <w:rPr>
          <w:rFonts w:ascii="Rockwell" w:hAnsi="Rockwell"/>
          <w:sz w:val="22"/>
          <w:szCs w:val="22"/>
        </w:rPr>
        <w:t xml:space="preserve"> </w:t>
      </w:r>
      <w:r w:rsidRPr="00AC71C1">
        <w:rPr>
          <w:rFonts w:ascii="Rockwell" w:hAnsi="Rockwell"/>
          <w:sz w:val="22"/>
          <w:szCs w:val="22"/>
        </w:rPr>
        <w:t xml:space="preserve">charcuterie tent, </w:t>
      </w:r>
      <w:r w:rsidR="0037612F" w:rsidRPr="00AC71C1">
        <w:rPr>
          <w:rFonts w:ascii="Rockwell" w:hAnsi="Rockwell"/>
          <w:sz w:val="22"/>
          <w:szCs w:val="22"/>
        </w:rPr>
        <w:t xml:space="preserve">you know </w:t>
      </w:r>
      <w:r w:rsidRPr="00AC71C1">
        <w:rPr>
          <w:rFonts w:ascii="Rockwell" w:hAnsi="Rockwell"/>
          <w:sz w:val="22"/>
          <w:szCs w:val="22"/>
        </w:rPr>
        <w:t xml:space="preserve">I’d </w:t>
      </w:r>
      <w:r w:rsidR="0037612F" w:rsidRPr="00AC71C1">
        <w:rPr>
          <w:rFonts w:ascii="Rockwell" w:hAnsi="Rockwell"/>
          <w:sz w:val="22"/>
          <w:szCs w:val="22"/>
        </w:rPr>
        <w:t>never seen that</w:t>
      </w:r>
      <w:r w:rsidRPr="00AC71C1">
        <w:rPr>
          <w:rFonts w:ascii="Rockwell" w:hAnsi="Rockwell"/>
          <w:sz w:val="22"/>
          <w:szCs w:val="22"/>
        </w:rPr>
        <w:t xml:space="preserve"> before, </w:t>
      </w:r>
      <w:r w:rsidR="0037612F" w:rsidRPr="00AC71C1">
        <w:rPr>
          <w:rFonts w:ascii="Rockwell" w:hAnsi="Rockwell"/>
          <w:sz w:val="22"/>
          <w:szCs w:val="22"/>
        </w:rPr>
        <w:t xml:space="preserve">you know you occasionally in a food </w:t>
      </w:r>
      <w:r w:rsidRPr="00AC71C1">
        <w:rPr>
          <w:rFonts w:ascii="Rockwell" w:hAnsi="Rockwell"/>
          <w:sz w:val="22"/>
          <w:szCs w:val="22"/>
        </w:rPr>
        <w:t>hall</w:t>
      </w:r>
      <w:r w:rsidR="0037612F" w:rsidRPr="00AC71C1">
        <w:rPr>
          <w:rFonts w:ascii="Rockwell" w:hAnsi="Rockwell"/>
          <w:sz w:val="22"/>
          <w:szCs w:val="22"/>
        </w:rPr>
        <w:t xml:space="preserve"> you'd see maybe one producer or two</w:t>
      </w:r>
      <w:r w:rsidRPr="00AC71C1">
        <w:rPr>
          <w:rFonts w:ascii="Rockwell" w:hAnsi="Rockwell"/>
          <w:sz w:val="22"/>
          <w:szCs w:val="22"/>
        </w:rPr>
        <w:t>.</w:t>
      </w:r>
    </w:p>
    <w:p w14:paraId="68DFF1FF" w14:textId="77777777" w:rsidR="00700086" w:rsidRPr="00AC71C1" w:rsidRDefault="00700086">
      <w:pPr>
        <w:rPr>
          <w:rFonts w:ascii="Rockwell" w:hAnsi="Rockwell"/>
          <w:sz w:val="22"/>
          <w:szCs w:val="22"/>
        </w:rPr>
      </w:pPr>
    </w:p>
    <w:p w14:paraId="7253BC91" w14:textId="77777777" w:rsidR="00806BC5" w:rsidRPr="00AC71C1" w:rsidRDefault="00700086">
      <w:pPr>
        <w:rPr>
          <w:rFonts w:ascii="Rockwell" w:hAnsi="Rockwell"/>
          <w:sz w:val="22"/>
          <w:szCs w:val="22"/>
        </w:rPr>
      </w:pPr>
      <w:r w:rsidRPr="00AC71C1">
        <w:rPr>
          <w:rFonts w:ascii="Rockwell" w:hAnsi="Rockwell"/>
          <w:sz w:val="22"/>
          <w:szCs w:val="22"/>
        </w:rPr>
        <w:t>Will: A</w:t>
      </w:r>
      <w:r w:rsidR="0037612F" w:rsidRPr="00AC71C1">
        <w:rPr>
          <w:rFonts w:ascii="Rockwell" w:hAnsi="Rockwell"/>
          <w:sz w:val="22"/>
          <w:szCs w:val="22"/>
        </w:rPr>
        <w:t xml:space="preserve">nd as you said this used to be the </w:t>
      </w:r>
      <w:r w:rsidR="00DA4994" w:rsidRPr="00AC71C1">
        <w:rPr>
          <w:rFonts w:ascii="Rockwell" w:hAnsi="Rockwell"/>
          <w:sz w:val="22"/>
          <w:szCs w:val="22"/>
        </w:rPr>
        <w:t>brewery, so</w:t>
      </w:r>
      <w:r w:rsidR="0037612F" w:rsidRPr="00AC71C1">
        <w:rPr>
          <w:rFonts w:ascii="Rockwell" w:hAnsi="Rockwell"/>
          <w:sz w:val="22"/>
          <w:szCs w:val="22"/>
        </w:rPr>
        <w:t xml:space="preserve"> that fits in really well with the rest of </w:t>
      </w:r>
      <w:r w:rsidR="00DA4994" w:rsidRPr="00AC71C1">
        <w:rPr>
          <w:rFonts w:ascii="Rockwell" w:hAnsi="Rockwell"/>
          <w:sz w:val="22"/>
          <w:szCs w:val="22"/>
        </w:rPr>
        <w:t xml:space="preserve">the </w:t>
      </w:r>
      <w:r w:rsidR="0037612F" w:rsidRPr="00AC71C1">
        <w:rPr>
          <w:rFonts w:ascii="Rockwell" w:hAnsi="Rockwell"/>
          <w:sz w:val="22"/>
          <w:szCs w:val="22"/>
        </w:rPr>
        <w:t xml:space="preserve">mindset </w:t>
      </w:r>
      <w:r w:rsidR="00DA4994" w:rsidRPr="00AC71C1">
        <w:rPr>
          <w:rFonts w:ascii="Rockwell" w:hAnsi="Rockwell"/>
          <w:sz w:val="22"/>
          <w:szCs w:val="22"/>
        </w:rPr>
        <w:t>of</w:t>
      </w:r>
      <w:r w:rsidR="0037612F" w:rsidRPr="00AC71C1">
        <w:rPr>
          <w:rFonts w:ascii="Rockwell" w:hAnsi="Rockwell"/>
          <w:sz w:val="22"/>
          <w:szCs w:val="22"/>
        </w:rPr>
        <w:t xml:space="preserve"> the business with making use of the existing buildings</w:t>
      </w:r>
      <w:r w:rsidR="00DA4994" w:rsidRPr="00AC71C1">
        <w:rPr>
          <w:rFonts w:ascii="Rockwell" w:hAnsi="Rockwell"/>
          <w:sz w:val="22"/>
          <w:szCs w:val="22"/>
        </w:rPr>
        <w:t xml:space="preserve">? </w:t>
      </w:r>
    </w:p>
    <w:p w14:paraId="11760D53" w14:textId="77777777" w:rsidR="00806BC5" w:rsidRPr="00AC71C1" w:rsidRDefault="00806BC5">
      <w:pPr>
        <w:rPr>
          <w:rFonts w:ascii="Rockwell" w:hAnsi="Rockwell"/>
          <w:sz w:val="22"/>
          <w:szCs w:val="22"/>
        </w:rPr>
      </w:pPr>
    </w:p>
    <w:p w14:paraId="78E9EC5C" w14:textId="77777777" w:rsidR="00806BC5" w:rsidRPr="00AC71C1" w:rsidRDefault="00DA4994">
      <w:pPr>
        <w:rPr>
          <w:rFonts w:ascii="Rockwell" w:hAnsi="Rockwell"/>
          <w:sz w:val="22"/>
          <w:szCs w:val="22"/>
        </w:rPr>
      </w:pPr>
      <w:r w:rsidRPr="00AC71C1">
        <w:rPr>
          <w:rFonts w:ascii="Rockwell" w:hAnsi="Rockwell"/>
          <w:sz w:val="22"/>
          <w:szCs w:val="22"/>
        </w:rPr>
        <w:t xml:space="preserve">Alistair: </w:t>
      </w:r>
      <w:r w:rsidR="0037612F" w:rsidRPr="00AC71C1">
        <w:rPr>
          <w:rFonts w:ascii="Rockwell" w:hAnsi="Rockwell"/>
          <w:sz w:val="22"/>
          <w:szCs w:val="22"/>
        </w:rPr>
        <w:t>Absolutely. I mean you could as you can see it's all sort of plastic shielded</w:t>
      </w:r>
      <w:r w:rsidRPr="00AC71C1">
        <w:rPr>
          <w:rFonts w:ascii="Rockwell" w:hAnsi="Rockwell"/>
          <w:sz w:val="22"/>
          <w:szCs w:val="22"/>
        </w:rPr>
        <w:t xml:space="preserve">, </w:t>
      </w:r>
      <w:r w:rsidR="0037612F" w:rsidRPr="00AC71C1">
        <w:rPr>
          <w:rFonts w:ascii="Rockwell" w:hAnsi="Rockwell"/>
          <w:sz w:val="22"/>
          <w:szCs w:val="22"/>
        </w:rPr>
        <w:t>stainless steel drainage</w:t>
      </w:r>
      <w:r w:rsidRPr="00AC71C1">
        <w:rPr>
          <w:rFonts w:ascii="Rockwell" w:hAnsi="Rockwell"/>
          <w:sz w:val="22"/>
          <w:szCs w:val="22"/>
        </w:rPr>
        <w:t>,</w:t>
      </w:r>
      <w:r w:rsidR="0037612F" w:rsidRPr="00AC71C1">
        <w:rPr>
          <w:rFonts w:ascii="Rockwell" w:hAnsi="Rockwell"/>
          <w:sz w:val="22"/>
          <w:szCs w:val="22"/>
        </w:rPr>
        <w:t xml:space="preserve"> stainless steel everywhere and</w:t>
      </w:r>
      <w:r w:rsidRPr="00AC71C1">
        <w:rPr>
          <w:rFonts w:ascii="Rockwell" w:hAnsi="Rockwell"/>
          <w:sz w:val="22"/>
          <w:szCs w:val="22"/>
        </w:rPr>
        <w:t xml:space="preserve"> ….a</w:t>
      </w:r>
      <w:r w:rsidR="0037612F" w:rsidRPr="00AC71C1">
        <w:rPr>
          <w:rFonts w:ascii="Rockwell" w:hAnsi="Rockwell"/>
          <w:sz w:val="22"/>
          <w:szCs w:val="22"/>
        </w:rPr>
        <w:t>lthough beer is technically is a very</w:t>
      </w:r>
      <w:r w:rsidRPr="00AC71C1">
        <w:rPr>
          <w:rFonts w:ascii="Rockwell" w:hAnsi="Rockwell"/>
          <w:sz w:val="22"/>
          <w:szCs w:val="22"/>
        </w:rPr>
        <w:t>,</w:t>
      </w:r>
      <w:r w:rsidR="0037612F" w:rsidRPr="00AC71C1">
        <w:rPr>
          <w:rFonts w:ascii="Rockwell" w:hAnsi="Rockwell"/>
          <w:sz w:val="22"/>
          <w:szCs w:val="22"/>
        </w:rPr>
        <w:t xml:space="preserve"> very safe product to produce because it's slightly acidic so you do not get any fungal </w:t>
      </w:r>
      <w:r w:rsidRPr="00AC71C1">
        <w:rPr>
          <w:rFonts w:ascii="Rockwell" w:hAnsi="Rockwell"/>
          <w:sz w:val="22"/>
          <w:szCs w:val="22"/>
        </w:rPr>
        <w:t xml:space="preserve">or </w:t>
      </w:r>
      <w:r w:rsidR="0037612F" w:rsidRPr="00AC71C1">
        <w:rPr>
          <w:rFonts w:ascii="Rockwell" w:hAnsi="Rockwell"/>
          <w:sz w:val="22"/>
          <w:szCs w:val="22"/>
        </w:rPr>
        <w:t>disease in it. You know</w:t>
      </w:r>
      <w:r w:rsidRPr="00AC71C1">
        <w:rPr>
          <w:rFonts w:ascii="Rockwell" w:hAnsi="Rockwell"/>
          <w:sz w:val="22"/>
          <w:szCs w:val="22"/>
        </w:rPr>
        <w:t>,</w:t>
      </w:r>
      <w:r w:rsidR="0037612F" w:rsidRPr="00AC71C1">
        <w:rPr>
          <w:rFonts w:ascii="Rockwell" w:hAnsi="Rockwell"/>
          <w:sz w:val="22"/>
          <w:szCs w:val="22"/>
        </w:rPr>
        <w:t xml:space="preserve"> we still have to keep it clean and it would be crazy to do anything other than do a sort of food production process</w:t>
      </w:r>
      <w:r w:rsidRPr="00AC71C1">
        <w:rPr>
          <w:rFonts w:ascii="Rockwell" w:hAnsi="Rockwell"/>
          <w:sz w:val="22"/>
          <w:szCs w:val="22"/>
        </w:rPr>
        <w:t xml:space="preserve"> in</w:t>
      </w:r>
      <w:r w:rsidR="0037612F" w:rsidRPr="00AC71C1">
        <w:rPr>
          <w:rFonts w:ascii="Rockwell" w:hAnsi="Rockwell"/>
          <w:sz w:val="22"/>
          <w:szCs w:val="22"/>
        </w:rPr>
        <w:t xml:space="preserve"> here. I mean one of the ideas </w:t>
      </w:r>
      <w:r w:rsidRPr="00AC71C1">
        <w:rPr>
          <w:rFonts w:ascii="Rockwell" w:hAnsi="Rockwell"/>
          <w:sz w:val="22"/>
          <w:szCs w:val="22"/>
        </w:rPr>
        <w:t xml:space="preserve">I looked at was just </w:t>
      </w:r>
      <w:r w:rsidR="0037612F" w:rsidRPr="00AC71C1">
        <w:rPr>
          <w:rFonts w:ascii="Rockwell" w:hAnsi="Rockwell"/>
          <w:sz w:val="22"/>
          <w:szCs w:val="22"/>
        </w:rPr>
        <w:t>rent</w:t>
      </w:r>
      <w:r w:rsidRPr="00AC71C1">
        <w:rPr>
          <w:rFonts w:ascii="Rockwell" w:hAnsi="Rockwell"/>
          <w:sz w:val="22"/>
          <w:szCs w:val="22"/>
        </w:rPr>
        <w:t xml:space="preserve"> it</w:t>
      </w:r>
      <w:r w:rsidR="0037612F" w:rsidRPr="00AC71C1">
        <w:rPr>
          <w:rFonts w:ascii="Rockwell" w:hAnsi="Rockwell"/>
          <w:sz w:val="22"/>
          <w:szCs w:val="22"/>
        </w:rPr>
        <w:t xml:space="preserve"> out to a sandwich maker or whoever. I'm sure we could have done it. But the </w:t>
      </w:r>
      <w:r w:rsidRPr="00AC71C1">
        <w:rPr>
          <w:rFonts w:ascii="Rockwell" w:hAnsi="Rockwell"/>
          <w:sz w:val="22"/>
          <w:szCs w:val="22"/>
        </w:rPr>
        <w:t>ethos</w:t>
      </w:r>
      <w:r w:rsidR="0037612F" w:rsidRPr="00AC71C1">
        <w:rPr>
          <w:rFonts w:ascii="Rockwell" w:hAnsi="Rockwell"/>
          <w:sz w:val="22"/>
          <w:szCs w:val="22"/>
        </w:rPr>
        <w:t xml:space="preserve"> is really do everything in-house and do it and see what we can do. </w:t>
      </w:r>
    </w:p>
    <w:p w14:paraId="411D8300" w14:textId="77777777" w:rsidR="00806BC5" w:rsidRPr="00AC71C1" w:rsidRDefault="00806BC5">
      <w:pPr>
        <w:rPr>
          <w:rFonts w:ascii="Rockwell" w:hAnsi="Rockwell"/>
          <w:sz w:val="22"/>
          <w:szCs w:val="22"/>
        </w:rPr>
      </w:pPr>
    </w:p>
    <w:p w14:paraId="609712CA" w14:textId="15F9ACE7" w:rsidR="00806BC5" w:rsidRPr="00AC71C1" w:rsidRDefault="00DA4994">
      <w:pPr>
        <w:rPr>
          <w:rFonts w:ascii="Rockwell" w:hAnsi="Rockwell"/>
          <w:sz w:val="22"/>
          <w:szCs w:val="22"/>
        </w:rPr>
      </w:pPr>
      <w:r w:rsidRPr="00AC71C1">
        <w:rPr>
          <w:rFonts w:ascii="Rockwell" w:hAnsi="Rockwell"/>
          <w:sz w:val="22"/>
          <w:szCs w:val="22"/>
        </w:rPr>
        <w:t>Will: Alistair, we’ve</w:t>
      </w:r>
      <w:r w:rsidR="0037612F" w:rsidRPr="00AC71C1">
        <w:rPr>
          <w:rFonts w:ascii="Rockwell" w:hAnsi="Rockwell"/>
          <w:sz w:val="22"/>
          <w:szCs w:val="22"/>
        </w:rPr>
        <w:t xml:space="preserve"> come over to the farm </w:t>
      </w:r>
      <w:r w:rsidRPr="00AC71C1">
        <w:rPr>
          <w:rFonts w:ascii="Rockwell" w:hAnsi="Rockwell"/>
          <w:sz w:val="22"/>
          <w:szCs w:val="22"/>
        </w:rPr>
        <w:t>now</w:t>
      </w:r>
      <w:r w:rsidR="0037612F" w:rsidRPr="00AC71C1">
        <w:rPr>
          <w:rFonts w:ascii="Rockwell" w:hAnsi="Rockwell"/>
          <w:sz w:val="22"/>
          <w:szCs w:val="22"/>
        </w:rPr>
        <w:t xml:space="preserve"> </w:t>
      </w:r>
      <w:r w:rsidRPr="00AC71C1">
        <w:rPr>
          <w:rFonts w:ascii="Rockwell" w:hAnsi="Rockwell"/>
          <w:sz w:val="22"/>
          <w:szCs w:val="22"/>
        </w:rPr>
        <w:t>a</w:t>
      </w:r>
      <w:r w:rsidR="0037612F" w:rsidRPr="00AC71C1">
        <w:rPr>
          <w:rFonts w:ascii="Rockwell" w:hAnsi="Rockwell"/>
          <w:sz w:val="22"/>
          <w:szCs w:val="22"/>
        </w:rPr>
        <w:t>cross the road</w:t>
      </w:r>
      <w:r w:rsidR="00083B05">
        <w:rPr>
          <w:rFonts w:ascii="Rockwell" w:hAnsi="Rockwell"/>
          <w:sz w:val="22"/>
          <w:szCs w:val="22"/>
        </w:rPr>
        <w:t>. Y</w:t>
      </w:r>
      <w:r w:rsidR="0037612F" w:rsidRPr="00AC71C1">
        <w:rPr>
          <w:rFonts w:ascii="Rockwell" w:hAnsi="Rockwell"/>
          <w:sz w:val="22"/>
          <w:szCs w:val="22"/>
        </w:rPr>
        <w:t xml:space="preserve">ou must </w:t>
      </w:r>
      <w:r w:rsidR="00A12F70" w:rsidRPr="00AC71C1">
        <w:rPr>
          <w:rFonts w:ascii="Rockwell" w:hAnsi="Rockwell"/>
          <w:sz w:val="22"/>
          <w:szCs w:val="22"/>
        </w:rPr>
        <w:t>have had</w:t>
      </w:r>
      <w:r w:rsidR="0037612F" w:rsidRPr="00AC71C1">
        <w:rPr>
          <w:rFonts w:ascii="Rockwell" w:hAnsi="Rockwell"/>
          <w:sz w:val="22"/>
          <w:szCs w:val="22"/>
        </w:rPr>
        <w:t xml:space="preserve"> to invest in a lot of new </w:t>
      </w:r>
      <w:r w:rsidR="00A12F70" w:rsidRPr="00AC71C1">
        <w:rPr>
          <w:rFonts w:ascii="Rockwell" w:hAnsi="Rockwell"/>
          <w:sz w:val="22"/>
          <w:szCs w:val="22"/>
        </w:rPr>
        <w:t>kit</w:t>
      </w:r>
      <w:r w:rsidR="0037612F" w:rsidRPr="00AC71C1">
        <w:rPr>
          <w:rFonts w:ascii="Rockwell" w:hAnsi="Rockwell"/>
          <w:sz w:val="22"/>
          <w:szCs w:val="22"/>
        </w:rPr>
        <w:t xml:space="preserve"> in those early days</w:t>
      </w:r>
      <w:r w:rsidR="00A12F70" w:rsidRPr="00AC71C1">
        <w:rPr>
          <w:rFonts w:ascii="Rockwell" w:hAnsi="Rockwell"/>
          <w:sz w:val="22"/>
          <w:szCs w:val="22"/>
        </w:rPr>
        <w:t>, h</w:t>
      </w:r>
      <w:r w:rsidR="0037612F" w:rsidRPr="00AC71C1">
        <w:rPr>
          <w:rFonts w:ascii="Rockwell" w:hAnsi="Rockwell"/>
          <w:sz w:val="22"/>
          <w:szCs w:val="22"/>
        </w:rPr>
        <w:t xml:space="preserve">ow did you manage </w:t>
      </w:r>
      <w:r w:rsidR="00A12F70" w:rsidRPr="00AC71C1">
        <w:rPr>
          <w:rFonts w:ascii="Rockwell" w:hAnsi="Rockwell"/>
          <w:sz w:val="22"/>
          <w:szCs w:val="22"/>
        </w:rPr>
        <w:t xml:space="preserve">at </w:t>
      </w:r>
      <w:r w:rsidR="0037612F" w:rsidRPr="00AC71C1">
        <w:rPr>
          <w:rFonts w:ascii="Rockwell" w:hAnsi="Rockwell"/>
          <w:sz w:val="22"/>
          <w:szCs w:val="22"/>
        </w:rPr>
        <w:t>the time</w:t>
      </w:r>
      <w:r w:rsidR="00A12F70" w:rsidRPr="00AC71C1">
        <w:rPr>
          <w:rFonts w:ascii="Rockwell" w:hAnsi="Rockwell"/>
          <w:sz w:val="22"/>
          <w:szCs w:val="22"/>
        </w:rPr>
        <w:t xml:space="preserve"> and do you still have to</w:t>
      </w:r>
      <w:r w:rsidR="0037612F" w:rsidRPr="00AC71C1">
        <w:rPr>
          <w:rFonts w:ascii="Rockwell" w:hAnsi="Rockwell"/>
          <w:sz w:val="22"/>
          <w:szCs w:val="22"/>
        </w:rPr>
        <w:t xml:space="preserve"> continually outlay lots of money on </w:t>
      </w:r>
      <w:r w:rsidR="00A12F70" w:rsidRPr="00AC71C1">
        <w:rPr>
          <w:rFonts w:ascii="Rockwell" w:hAnsi="Rockwell"/>
          <w:sz w:val="22"/>
          <w:szCs w:val="22"/>
        </w:rPr>
        <w:t>equipment?</w:t>
      </w:r>
    </w:p>
    <w:p w14:paraId="1EB8B6A3" w14:textId="77777777" w:rsidR="00806BC5" w:rsidRPr="00AC71C1" w:rsidRDefault="00806BC5">
      <w:pPr>
        <w:rPr>
          <w:rFonts w:ascii="Rockwell" w:hAnsi="Rockwell"/>
          <w:sz w:val="22"/>
          <w:szCs w:val="22"/>
        </w:rPr>
      </w:pPr>
    </w:p>
    <w:p w14:paraId="2F434A3B" w14:textId="02F0E725" w:rsidR="00504470" w:rsidRDefault="00A12F70" w:rsidP="00504470">
      <w:pPr>
        <w:rPr>
          <w:rFonts w:ascii="Rockwell" w:hAnsi="Rockwell"/>
          <w:sz w:val="22"/>
          <w:szCs w:val="22"/>
        </w:rPr>
      </w:pPr>
      <w:r w:rsidRPr="00AC71C1">
        <w:rPr>
          <w:rFonts w:ascii="Rockwell" w:hAnsi="Rockwell"/>
          <w:sz w:val="22"/>
          <w:szCs w:val="22"/>
        </w:rPr>
        <w:t>Alistair:</w:t>
      </w:r>
      <w:r w:rsidR="0037612F" w:rsidRPr="00AC71C1">
        <w:rPr>
          <w:rFonts w:ascii="Rockwell" w:hAnsi="Rockwell"/>
          <w:sz w:val="22"/>
          <w:szCs w:val="22"/>
        </w:rPr>
        <w:t xml:space="preserve"> </w:t>
      </w:r>
      <w:r w:rsidRPr="00AC71C1">
        <w:rPr>
          <w:rFonts w:ascii="Rockwell" w:hAnsi="Rockwell"/>
          <w:sz w:val="22"/>
          <w:szCs w:val="22"/>
        </w:rPr>
        <w:t xml:space="preserve">No. </w:t>
      </w:r>
      <w:r w:rsidR="0037612F" w:rsidRPr="00AC71C1">
        <w:rPr>
          <w:rFonts w:ascii="Rockwell" w:hAnsi="Rockwell"/>
          <w:sz w:val="22"/>
          <w:szCs w:val="22"/>
        </w:rPr>
        <w:t>I mean</w:t>
      </w:r>
      <w:r w:rsidRPr="00AC71C1">
        <w:rPr>
          <w:rFonts w:ascii="Rockwell" w:hAnsi="Rockwell"/>
          <w:sz w:val="22"/>
          <w:szCs w:val="22"/>
        </w:rPr>
        <w:t>,</w:t>
      </w:r>
      <w:r w:rsidR="0037612F" w:rsidRPr="00AC71C1">
        <w:rPr>
          <w:rFonts w:ascii="Rockwell" w:hAnsi="Rockwell"/>
          <w:sz w:val="22"/>
          <w:szCs w:val="22"/>
        </w:rPr>
        <w:t xml:space="preserve"> obviously here on the farm</w:t>
      </w:r>
      <w:r w:rsidRPr="00AC71C1">
        <w:rPr>
          <w:rFonts w:ascii="Rockwell" w:hAnsi="Rockwell"/>
          <w:sz w:val="22"/>
          <w:szCs w:val="22"/>
        </w:rPr>
        <w:t>,</w:t>
      </w:r>
      <w:r w:rsidR="0037612F" w:rsidRPr="00AC71C1">
        <w:rPr>
          <w:rFonts w:ascii="Rockwell" w:hAnsi="Rockwell"/>
          <w:sz w:val="22"/>
          <w:szCs w:val="22"/>
        </w:rPr>
        <w:t xml:space="preserve"> you know you looking around this development is taking place over the last 20 years. We spent a lot of money on grain storage. We upgraded our grain dryer</w:t>
      </w:r>
      <w:r w:rsidR="001E54AD" w:rsidRPr="00AC71C1">
        <w:rPr>
          <w:rFonts w:ascii="Rockwell" w:hAnsi="Rockwell"/>
          <w:sz w:val="22"/>
          <w:szCs w:val="22"/>
        </w:rPr>
        <w:t>,</w:t>
      </w:r>
      <w:r w:rsidR="0037612F" w:rsidRPr="00AC71C1">
        <w:rPr>
          <w:rFonts w:ascii="Rockwell" w:hAnsi="Rockwell"/>
          <w:sz w:val="22"/>
          <w:szCs w:val="22"/>
        </w:rPr>
        <w:t xml:space="preserve"> </w:t>
      </w:r>
      <w:r w:rsidR="00083B05">
        <w:rPr>
          <w:rFonts w:ascii="Rockwell" w:hAnsi="Rockwell"/>
          <w:sz w:val="22"/>
          <w:szCs w:val="22"/>
        </w:rPr>
        <w:t>2</w:t>
      </w:r>
      <w:r w:rsidR="0037612F" w:rsidRPr="00AC71C1">
        <w:rPr>
          <w:rFonts w:ascii="Rockwell" w:hAnsi="Rockwell"/>
          <w:sz w:val="22"/>
          <w:szCs w:val="22"/>
        </w:rPr>
        <w:t xml:space="preserve"> years ago because regulations were getting tighter</w:t>
      </w:r>
      <w:r w:rsidR="001E54AD" w:rsidRPr="00AC71C1">
        <w:rPr>
          <w:rFonts w:ascii="Rockwell" w:hAnsi="Rockwell"/>
          <w:sz w:val="22"/>
          <w:szCs w:val="22"/>
        </w:rPr>
        <w:t>,</w:t>
      </w:r>
      <w:r w:rsidR="0037612F" w:rsidRPr="00AC71C1">
        <w:rPr>
          <w:rFonts w:ascii="Rockwell" w:hAnsi="Rockwell"/>
          <w:sz w:val="22"/>
          <w:szCs w:val="22"/>
        </w:rPr>
        <w:t xml:space="preserve"> specifications were getting tighter. We don't want to employ people just for the sake of employing people so if we can use technology versus labour then in the long term it'll work. </w:t>
      </w:r>
    </w:p>
    <w:p w14:paraId="43838A0E" w14:textId="77777777" w:rsidR="00504470" w:rsidRPr="00AC71C1" w:rsidRDefault="00504470" w:rsidP="00504470">
      <w:pPr>
        <w:rPr>
          <w:rFonts w:ascii="Rockwell" w:hAnsi="Rockwell"/>
          <w:sz w:val="22"/>
          <w:szCs w:val="22"/>
        </w:rPr>
      </w:pPr>
    </w:p>
    <w:p w14:paraId="28542603" w14:textId="77777777" w:rsidR="00504470" w:rsidRDefault="00504470">
      <w:pPr>
        <w:rPr>
          <w:rFonts w:ascii="Rockwell" w:hAnsi="Rockwell"/>
          <w:sz w:val="22"/>
          <w:szCs w:val="22"/>
        </w:rPr>
      </w:pPr>
    </w:p>
    <w:p w14:paraId="3F42FC49" w14:textId="6F37CB47" w:rsidR="00806BC5" w:rsidRPr="00AC71C1" w:rsidRDefault="00504470">
      <w:pPr>
        <w:rPr>
          <w:rFonts w:ascii="Rockwell" w:hAnsi="Rockwell"/>
          <w:sz w:val="22"/>
          <w:szCs w:val="22"/>
        </w:rPr>
      </w:pPr>
      <w:r>
        <w:rPr>
          <w:rFonts w:ascii="Rockwell" w:hAnsi="Rockwell"/>
          <w:sz w:val="22"/>
          <w:szCs w:val="22"/>
        </w:rPr>
        <w:t xml:space="preserve">Will: </w:t>
      </w:r>
      <w:r w:rsidR="0037612F" w:rsidRPr="00AC71C1">
        <w:rPr>
          <w:rFonts w:ascii="Rockwell" w:hAnsi="Rockwell"/>
          <w:sz w:val="22"/>
          <w:szCs w:val="22"/>
        </w:rPr>
        <w:t>How much plan</w:t>
      </w:r>
      <w:r w:rsidR="001E54AD" w:rsidRPr="00AC71C1">
        <w:rPr>
          <w:rFonts w:ascii="Rockwell" w:hAnsi="Rockwell"/>
          <w:sz w:val="22"/>
          <w:szCs w:val="22"/>
        </w:rPr>
        <w:t xml:space="preserve">ning </w:t>
      </w:r>
      <w:r w:rsidR="0037612F" w:rsidRPr="00AC71C1">
        <w:rPr>
          <w:rFonts w:ascii="Rockwell" w:hAnsi="Rockwell"/>
          <w:sz w:val="22"/>
          <w:szCs w:val="22"/>
        </w:rPr>
        <w:t>do</w:t>
      </w:r>
      <w:r w:rsidR="001E54AD" w:rsidRPr="00AC71C1">
        <w:rPr>
          <w:rFonts w:ascii="Rockwell" w:hAnsi="Rockwell"/>
          <w:sz w:val="22"/>
          <w:szCs w:val="22"/>
        </w:rPr>
        <w:t xml:space="preserve"> you do</w:t>
      </w:r>
      <w:r w:rsidR="0037612F" w:rsidRPr="00AC71C1">
        <w:rPr>
          <w:rFonts w:ascii="Rockwell" w:hAnsi="Rockwell"/>
          <w:sz w:val="22"/>
          <w:szCs w:val="22"/>
        </w:rPr>
        <w:t xml:space="preserve"> before each new diversification</w:t>
      </w:r>
      <w:r w:rsidR="00A344E6">
        <w:rPr>
          <w:rFonts w:ascii="Rockwell" w:hAnsi="Rockwell"/>
          <w:sz w:val="22"/>
          <w:szCs w:val="22"/>
        </w:rPr>
        <w:t>?</w:t>
      </w:r>
      <w:r w:rsidR="00A344E6" w:rsidRPr="00AC71C1">
        <w:rPr>
          <w:rFonts w:ascii="Rockwell" w:hAnsi="Rockwell"/>
          <w:sz w:val="22"/>
          <w:szCs w:val="22"/>
        </w:rPr>
        <w:t xml:space="preserve"> </w:t>
      </w:r>
    </w:p>
    <w:p w14:paraId="07D54308" w14:textId="77777777" w:rsidR="00806BC5" w:rsidRPr="00AC71C1" w:rsidRDefault="00806BC5">
      <w:pPr>
        <w:rPr>
          <w:rFonts w:ascii="Rockwell" w:hAnsi="Rockwell"/>
          <w:sz w:val="22"/>
          <w:szCs w:val="22"/>
        </w:rPr>
      </w:pPr>
    </w:p>
    <w:p w14:paraId="1B793A76" w14:textId="77777777" w:rsidR="00806BC5" w:rsidRPr="00AC71C1" w:rsidRDefault="00F820FA">
      <w:pPr>
        <w:rPr>
          <w:rFonts w:ascii="Rockwell" w:hAnsi="Rockwell"/>
          <w:sz w:val="22"/>
          <w:szCs w:val="22"/>
        </w:rPr>
      </w:pPr>
      <w:r w:rsidRPr="00AC71C1">
        <w:rPr>
          <w:rFonts w:ascii="Rockwell" w:hAnsi="Rockwell"/>
          <w:sz w:val="22"/>
          <w:szCs w:val="22"/>
        </w:rPr>
        <w:t>Alistair:</w:t>
      </w:r>
      <w:r w:rsidR="0037612F" w:rsidRPr="00AC71C1">
        <w:rPr>
          <w:rFonts w:ascii="Rockwell" w:hAnsi="Rockwell"/>
          <w:sz w:val="22"/>
          <w:szCs w:val="22"/>
        </w:rPr>
        <w:t xml:space="preserve"> No you just look at it. You know you look at it and think well</w:t>
      </w:r>
      <w:r w:rsidRPr="00AC71C1">
        <w:rPr>
          <w:rFonts w:ascii="Rockwell" w:hAnsi="Rockwell"/>
          <w:sz w:val="22"/>
          <w:szCs w:val="22"/>
        </w:rPr>
        <w:t>, t</w:t>
      </w:r>
      <w:r w:rsidR="0037612F" w:rsidRPr="00AC71C1">
        <w:rPr>
          <w:rFonts w:ascii="Rockwell" w:hAnsi="Rockwell"/>
          <w:sz w:val="22"/>
          <w:szCs w:val="22"/>
        </w:rPr>
        <w:t>here's a bit of gut feeling there. Yeah there's a bit of gut feeling there. But most of it is up here</w:t>
      </w:r>
      <w:r w:rsidRPr="00AC71C1">
        <w:rPr>
          <w:rFonts w:ascii="Rockwell" w:hAnsi="Rockwell"/>
          <w:sz w:val="22"/>
          <w:szCs w:val="22"/>
        </w:rPr>
        <w:t>,</w:t>
      </w:r>
      <w:r w:rsidR="0037612F" w:rsidRPr="00AC71C1">
        <w:rPr>
          <w:rFonts w:ascii="Rockwell" w:hAnsi="Rockwell"/>
          <w:sz w:val="22"/>
          <w:szCs w:val="22"/>
        </w:rPr>
        <w:t xml:space="preserve"> thinking well if we did it like X we'll get </w:t>
      </w:r>
      <w:r w:rsidRPr="00AC71C1">
        <w:rPr>
          <w:rFonts w:ascii="Rockwell" w:hAnsi="Rockwell"/>
          <w:sz w:val="22"/>
          <w:szCs w:val="22"/>
        </w:rPr>
        <w:t xml:space="preserve">Y </w:t>
      </w:r>
      <w:r w:rsidR="0037612F" w:rsidRPr="00AC71C1">
        <w:rPr>
          <w:rFonts w:ascii="Rockwell" w:hAnsi="Rockwell"/>
          <w:sz w:val="22"/>
          <w:szCs w:val="22"/>
        </w:rPr>
        <w:t xml:space="preserve">result but if we did it like </w:t>
      </w:r>
      <w:r w:rsidRPr="00AC71C1">
        <w:rPr>
          <w:rFonts w:ascii="Rockwell" w:hAnsi="Rockwell"/>
          <w:sz w:val="22"/>
          <w:szCs w:val="22"/>
        </w:rPr>
        <w:t>2</w:t>
      </w:r>
      <w:r w:rsidR="0037612F" w:rsidRPr="00AC71C1">
        <w:rPr>
          <w:rFonts w:ascii="Rockwell" w:hAnsi="Rockwell"/>
          <w:sz w:val="22"/>
          <w:szCs w:val="22"/>
        </w:rPr>
        <w:t xml:space="preserve"> X will we get </w:t>
      </w:r>
      <w:r w:rsidRPr="00AC71C1">
        <w:rPr>
          <w:rFonts w:ascii="Rockwell" w:hAnsi="Rockwell"/>
          <w:sz w:val="22"/>
          <w:szCs w:val="22"/>
        </w:rPr>
        <w:t>2</w:t>
      </w:r>
      <w:r w:rsidR="0037612F" w:rsidRPr="00AC71C1">
        <w:rPr>
          <w:rFonts w:ascii="Rockwell" w:hAnsi="Rockwell"/>
          <w:sz w:val="22"/>
          <w:szCs w:val="22"/>
        </w:rPr>
        <w:t xml:space="preserve"> Y result. You know and it's sort of number crunching as well you know you know which of the bottles cost</w:t>
      </w:r>
      <w:r w:rsidRPr="00AC71C1">
        <w:rPr>
          <w:rFonts w:ascii="Rockwell" w:hAnsi="Rockwell"/>
          <w:sz w:val="22"/>
          <w:szCs w:val="22"/>
        </w:rPr>
        <w:t>, how much for the</w:t>
      </w:r>
      <w:r w:rsidR="0037612F" w:rsidRPr="00AC71C1">
        <w:rPr>
          <w:rFonts w:ascii="Rockwell" w:hAnsi="Rockwell"/>
          <w:sz w:val="22"/>
          <w:szCs w:val="22"/>
        </w:rPr>
        <w:t xml:space="preserve"> caps</w:t>
      </w:r>
      <w:r w:rsidRPr="00AC71C1">
        <w:rPr>
          <w:rFonts w:ascii="Rockwell" w:hAnsi="Rockwell"/>
          <w:sz w:val="22"/>
          <w:szCs w:val="22"/>
        </w:rPr>
        <w:t>,</w:t>
      </w:r>
      <w:r w:rsidR="0037612F" w:rsidRPr="00AC71C1">
        <w:rPr>
          <w:rFonts w:ascii="Rockwell" w:hAnsi="Rockwell"/>
          <w:sz w:val="22"/>
          <w:szCs w:val="22"/>
        </w:rPr>
        <w:t xml:space="preserve"> what is the retail value</w:t>
      </w:r>
      <w:r w:rsidRPr="00AC71C1">
        <w:rPr>
          <w:rFonts w:ascii="Rockwell" w:hAnsi="Rockwell"/>
          <w:sz w:val="22"/>
          <w:szCs w:val="22"/>
        </w:rPr>
        <w:t>, w</w:t>
      </w:r>
      <w:r w:rsidR="0037612F" w:rsidRPr="00AC71C1">
        <w:rPr>
          <w:rFonts w:ascii="Rockwell" w:hAnsi="Rockwell"/>
          <w:sz w:val="22"/>
          <w:szCs w:val="22"/>
        </w:rPr>
        <w:t>hat margin are you looking for</w:t>
      </w:r>
      <w:r w:rsidRPr="00AC71C1">
        <w:rPr>
          <w:rFonts w:ascii="Rockwell" w:hAnsi="Rockwell"/>
          <w:sz w:val="22"/>
          <w:szCs w:val="22"/>
        </w:rPr>
        <w:t>, w</w:t>
      </w:r>
      <w:r w:rsidR="0037612F" w:rsidRPr="00AC71C1">
        <w:rPr>
          <w:rFonts w:ascii="Rockwell" w:hAnsi="Rockwell"/>
          <w:sz w:val="22"/>
          <w:szCs w:val="22"/>
        </w:rPr>
        <w:t xml:space="preserve">hat's the wholesale value. And then you just work it back and </w:t>
      </w:r>
      <w:r w:rsidRPr="00AC71C1">
        <w:rPr>
          <w:rFonts w:ascii="Rockwell" w:hAnsi="Rockwell"/>
          <w:sz w:val="22"/>
          <w:szCs w:val="22"/>
        </w:rPr>
        <w:t xml:space="preserve">then </w:t>
      </w:r>
      <w:r w:rsidR="0037612F" w:rsidRPr="00AC71C1">
        <w:rPr>
          <w:rFonts w:ascii="Rockwell" w:hAnsi="Rockwell"/>
          <w:sz w:val="22"/>
          <w:szCs w:val="22"/>
        </w:rPr>
        <w:t xml:space="preserve">you get that figure at the bottom you think yeah that will work. </w:t>
      </w:r>
    </w:p>
    <w:p w14:paraId="14C48F52" w14:textId="77777777" w:rsidR="00806BC5" w:rsidRPr="00AC71C1" w:rsidRDefault="00806BC5">
      <w:pPr>
        <w:rPr>
          <w:rFonts w:ascii="Rockwell" w:hAnsi="Rockwell"/>
          <w:sz w:val="22"/>
          <w:szCs w:val="22"/>
        </w:rPr>
      </w:pPr>
    </w:p>
    <w:p w14:paraId="53BAF715" w14:textId="77777777" w:rsidR="00F820FA" w:rsidRPr="00AC71C1" w:rsidRDefault="00F820FA">
      <w:pPr>
        <w:rPr>
          <w:rFonts w:ascii="Rockwell" w:hAnsi="Rockwell"/>
          <w:sz w:val="22"/>
          <w:szCs w:val="22"/>
        </w:rPr>
      </w:pPr>
      <w:r w:rsidRPr="00AC71C1">
        <w:rPr>
          <w:rFonts w:ascii="Rockwell" w:hAnsi="Rockwell"/>
          <w:sz w:val="22"/>
          <w:szCs w:val="22"/>
        </w:rPr>
        <w:t>Will:</w:t>
      </w:r>
      <w:r w:rsidR="0037612F" w:rsidRPr="00AC71C1">
        <w:rPr>
          <w:rFonts w:ascii="Rockwell" w:hAnsi="Rockwell"/>
          <w:sz w:val="22"/>
          <w:szCs w:val="22"/>
        </w:rPr>
        <w:t xml:space="preserve"> </w:t>
      </w:r>
      <w:r w:rsidR="00504470">
        <w:rPr>
          <w:rFonts w:ascii="Rockwell" w:hAnsi="Rockwell"/>
          <w:sz w:val="22"/>
          <w:szCs w:val="22"/>
        </w:rPr>
        <w:t>Do you think the rules of managing</w:t>
      </w:r>
      <w:r w:rsidRPr="00AC71C1">
        <w:rPr>
          <w:rFonts w:ascii="Rockwell" w:hAnsi="Rockwell"/>
          <w:sz w:val="22"/>
          <w:szCs w:val="22"/>
        </w:rPr>
        <w:t xml:space="preserve"> </w:t>
      </w:r>
      <w:r w:rsidR="0037612F" w:rsidRPr="00AC71C1">
        <w:rPr>
          <w:rFonts w:ascii="Rockwell" w:hAnsi="Rockwell"/>
          <w:sz w:val="22"/>
          <w:szCs w:val="22"/>
        </w:rPr>
        <w:t xml:space="preserve">production </w:t>
      </w:r>
      <w:r w:rsidRPr="00AC71C1">
        <w:rPr>
          <w:rFonts w:ascii="Rockwell" w:hAnsi="Rockwell"/>
          <w:sz w:val="22"/>
          <w:szCs w:val="22"/>
        </w:rPr>
        <w:t>are they</w:t>
      </w:r>
      <w:r w:rsidR="0037612F" w:rsidRPr="00AC71C1">
        <w:rPr>
          <w:rFonts w:ascii="Rockwell" w:hAnsi="Rockwell"/>
          <w:sz w:val="22"/>
          <w:szCs w:val="22"/>
        </w:rPr>
        <w:t xml:space="preserve"> pretty similar </w:t>
      </w:r>
      <w:r w:rsidRPr="00AC71C1">
        <w:rPr>
          <w:rFonts w:ascii="Rockwell" w:hAnsi="Rockwell"/>
          <w:sz w:val="22"/>
          <w:szCs w:val="22"/>
        </w:rPr>
        <w:t xml:space="preserve">in </w:t>
      </w:r>
      <w:r w:rsidR="0037612F" w:rsidRPr="00AC71C1">
        <w:rPr>
          <w:rFonts w:ascii="Rockwell" w:hAnsi="Rockwell"/>
          <w:sz w:val="22"/>
          <w:szCs w:val="22"/>
        </w:rPr>
        <w:t xml:space="preserve">whatever </w:t>
      </w:r>
      <w:r w:rsidRPr="00AC71C1">
        <w:rPr>
          <w:rFonts w:ascii="Rockwell" w:hAnsi="Rockwell"/>
          <w:sz w:val="22"/>
          <w:szCs w:val="22"/>
        </w:rPr>
        <w:t>you’re in?</w:t>
      </w:r>
    </w:p>
    <w:p w14:paraId="46A5C69B" w14:textId="77777777" w:rsidR="00F820FA" w:rsidRPr="00AC71C1" w:rsidRDefault="00F820FA">
      <w:pPr>
        <w:rPr>
          <w:rFonts w:ascii="Rockwell" w:hAnsi="Rockwell"/>
          <w:sz w:val="22"/>
          <w:szCs w:val="22"/>
        </w:rPr>
      </w:pPr>
    </w:p>
    <w:p w14:paraId="60C10A50" w14:textId="20ACB89C" w:rsidR="00F820FA" w:rsidRPr="00AC71C1" w:rsidRDefault="00F820FA">
      <w:pPr>
        <w:rPr>
          <w:rFonts w:ascii="Rockwell" w:hAnsi="Rockwell"/>
          <w:sz w:val="22"/>
          <w:szCs w:val="22"/>
        </w:rPr>
      </w:pPr>
      <w:r w:rsidRPr="00AC71C1">
        <w:rPr>
          <w:rFonts w:ascii="Rockwell" w:hAnsi="Rockwell"/>
          <w:sz w:val="22"/>
          <w:szCs w:val="22"/>
        </w:rPr>
        <w:t xml:space="preserve">Alistair: </w:t>
      </w:r>
      <w:r w:rsidR="0037612F" w:rsidRPr="00AC71C1">
        <w:rPr>
          <w:rFonts w:ascii="Rockwell" w:hAnsi="Rockwell"/>
          <w:sz w:val="22"/>
          <w:szCs w:val="22"/>
        </w:rPr>
        <w:t>Yeah</w:t>
      </w:r>
      <w:r w:rsidRPr="00AC71C1">
        <w:rPr>
          <w:rFonts w:ascii="Rockwell" w:hAnsi="Rockwell"/>
          <w:sz w:val="22"/>
          <w:szCs w:val="22"/>
        </w:rPr>
        <w:t>,</w:t>
      </w:r>
      <w:r w:rsidR="0037612F" w:rsidRPr="00AC71C1">
        <w:rPr>
          <w:rFonts w:ascii="Rockwell" w:hAnsi="Rockwell"/>
          <w:sz w:val="22"/>
          <w:szCs w:val="22"/>
        </w:rPr>
        <w:t xml:space="preserve"> yeah. You know</w:t>
      </w:r>
      <w:r w:rsidRPr="00AC71C1">
        <w:rPr>
          <w:rFonts w:ascii="Rockwell" w:hAnsi="Rockwell"/>
          <w:sz w:val="22"/>
          <w:szCs w:val="22"/>
        </w:rPr>
        <w:t>,</w:t>
      </w:r>
      <w:r w:rsidR="0037612F" w:rsidRPr="00AC71C1">
        <w:rPr>
          <w:rFonts w:ascii="Rockwell" w:hAnsi="Rockwell"/>
          <w:sz w:val="22"/>
          <w:szCs w:val="22"/>
        </w:rPr>
        <w:t xml:space="preserve"> you know what you've got to know your costs</w:t>
      </w:r>
      <w:r w:rsidR="00A344E6">
        <w:rPr>
          <w:rFonts w:ascii="Rockwell" w:hAnsi="Rockwell"/>
          <w:sz w:val="22"/>
          <w:szCs w:val="22"/>
        </w:rPr>
        <w:t xml:space="preserve">. </w:t>
      </w:r>
      <w:r w:rsidR="0037612F" w:rsidRPr="00AC71C1">
        <w:rPr>
          <w:rFonts w:ascii="Rockwell" w:hAnsi="Rockwell"/>
          <w:sz w:val="22"/>
          <w:szCs w:val="22"/>
        </w:rPr>
        <w:t>That's a major</w:t>
      </w:r>
      <w:r w:rsidRPr="00AC71C1">
        <w:rPr>
          <w:rFonts w:ascii="Rockwell" w:hAnsi="Rockwell"/>
          <w:sz w:val="22"/>
          <w:szCs w:val="22"/>
        </w:rPr>
        <w:t>,</w:t>
      </w:r>
      <w:r w:rsidR="0037612F" w:rsidRPr="00AC71C1">
        <w:rPr>
          <w:rFonts w:ascii="Rockwell" w:hAnsi="Rockwell"/>
          <w:sz w:val="22"/>
          <w:szCs w:val="22"/>
        </w:rPr>
        <w:t xml:space="preserve"> that's a major one and you try and look at any possible curve balls that might be swinging around you think oh God you know </w:t>
      </w:r>
      <w:r w:rsidRPr="00AC71C1">
        <w:rPr>
          <w:rFonts w:ascii="Rockwell" w:hAnsi="Rockwell"/>
          <w:sz w:val="22"/>
          <w:szCs w:val="22"/>
        </w:rPr>
        <w:t>will government</w:t>
      </w:r>
      <w:r w:rsidR="0037612F" w:rsidRPr="00AC71C1">
        <w:rPr>
          <w:rFonts w:ascii="Rockwell" w:hAnsi="Rockwell"/>
          <w:sz w:val="22"/>
          <w:szCs w:val="22"/>
        </w:rPr>
        <w:t xml:space="preserve"> policy change this or will local authority policy change this or environmental health</w:t>
      </w:r>
      <w:r w:rsidRPr="00AC71C1">
        <w:rPr>
          <w:rFonts w:ascii="Rockwell" w:hAnsi="Rockwell"/>
          <w:sz w:val="22"/>
          <w:szCs w:val="22"/>
        </w:rPr>
        <w:t xml:space="preserve"> w</w:t>
      </w:r>
      <w:r w:rsidR="0037612F" w:rsidRPr="00AC71C1">
        <w:rPr>
          <w:rFonts w:ascii="Rockwell" w:hAnsi="Rockwell"/>
          <w:sz w:val="22"/>
          <w:szCs w:val="22"/>
        </w:rPr>
        <w:t>ill they come and shut you down because you haven't got this</w:t>
      </w:r>
      <w:r w:rsidRPr="00AC71C1">
        <w:rPr>
          <w:rFonts w:ascii="Rockwell" w:hAnsi="Rockwell"/>
          <w:sz w:val="22"/>
          <w:szCs w:val="22"/>
        </w:rPr>
        <w:t xml:space="preserve">, </w:t>
      </w:r>
      <w:r w:rsidR="0037612F" w:rsidRPr="00AC71C1">
        <w:rPr>
          <w:rFonts w:ascii="Rockwell" w:hAnsi="Rockwell"/>
          <w:sz w:val="22"/>
          <w:szCs w:val="22"/>
        </w:rPr>
        <w:t>that and the other s</w:t>
      </w:r>
      <w:r w:rsidR="00A344E6">
        <w:rPr>
          <w:rFonts w:ascii="Rockwell" w:hAnsi="Rockwell"/>
          <w:sz w:val="22"/>
          <w:szCs w:val="22"/>
        </w:rPr>
        <w:t xml:space="preserve">o you've got to be aware of the </w:t>
      </w:r>
      <w:r w:rsidR="0037612F" w:rsidRPr="00AC71C1">
        <w:rPr>
          <w:rFonts w:ascii="Rockwell" w:hAnsi="Rockwell"/>
          <w:sz w:val="22"/>
          <w:szCs w:val="22"/>
        </w:rPr>
        <w:t xml:space="preserve">regulations. </w:t>
      </w:r>
    </w:p>
    <w:p w14:paraId="68B58F61" w14:textId="77777777" w:rsidR="00F820FA" w:rsidRPr="00AC71C1" w:rsidRDefault="00F820FA">
      <w:pPr>
        <w:rPr>
          <w:rFonts w:ascii="Rockwell" w:hAnsi="Rockwell"/>
          <w:sz w:val="22"/>
          <w:szCs w:val="22"/>
        </w:rPr>
      </w:pPr>
    </w:p>
    <w:p w14:paraId="184A60CB" w14:textId="77777777" w:rsidR="00F820FA" w:rsidRPr="00AC71C1" w:rsidRDefault="00F820FA">
      <w:pPr>
        <w:rPr>
          <w:rFonts w:ascii="Rockwell" w:hAnsi="Rockwell"/>
          <w:sz w:val="22"/>
          <w:szCs w:val="22"/>
        </w:rPr>
      </w:pPr>
      <w:r w:rsidRPr="00AC71C1">
        <w:rPr>
          <w:rFonts w:ascii="Rockwell" w:hAnsi="Rockwell"/>
          <w:sz w:val="22"/>
          <w:szCs w:val="22"/>
        </w:rPr>
        <w:t xml:space="preserve">Will: </w:t>
      </w:r>
      <w:r w:rsidR="0037612F" w:rsidRPr="00AC71C1">
        <w:rPr>
          <w:rFonts w:ascii="Rockwell" w:hAnsi="Rockwell"/>
          <w:sz w:val="22"/>
          <w:szCs w:val="22"/>
        </w:rPr>
        <w:t>How important is your relationship with the local community to you</w:t>
      </w:r>
      <w:r w:rsidRPr="00AC71C1">
        <w:rPr>
          <w:rFonts w:ascii="Rockwell" w:hAnsi="Rockwell"/>
          <w:sz w:val="22"/>
          <w:szCs w:val="22"/>
        </w:rPr>
        <w:t xml:space="preserve">, you’ve got the pub, </w:t>
      </w:r>
      <w:r w:rsidR="0037612F" w:rsidRPr="00AC71C1">
        <w:rPr>
          <w:rFonts w:ascii="Rockwell" w:hAnsi="Rockwell"/>
          <w:sz w:val="22"/>
          <w:szCs w:val="22"/>
        </w:rPr>
        <w:t>I guess it's a hub</w:t>
      </w:r>
      <w:r w:rsidRPr="00AC71C1">
        <w:rPr>
          <w:rFonts w:ascii="Rockwell" w:hAnsi="Rockwell"/>
          <w:sz w:val="22"/>
          <w:szCs w:val="22"/>
        </w:rPr>
        <w:t xml:space="preserve"> for the village?</w:t>
      </w:r>
    </w:p>
    <w:p w14:paraId="78701C71" w14:textId="77777777" w:rsidR="00F820FA" w:rsidRPr="00AC71C1" w:rsidRDefault="00F820FA">
      <w:pPr>
        <w:rPr>
          <w:rFonts w:ascii="Rockwell" w:hAnsi="Rockwell"/>
          <w:sz w:val="22"/>
          <w:szCs w:val="22"/>
        </w:rPr>
      </w:pPr>
    </w:p>
    <w:p w14:paraId="00000CF2" w14:textId="77777777" w:rsidR="00F820FA" w:rsidRPr="00AC71C1" w:rsidRDefault="00F820FA">
      <w:pPr>
        <w:rPr>
          <w:rFonts w:ascii="Rockwell" w:hAnsi="Rockwell"/>
          <w:sz w:val="22"/>
          <w:szCs w:val="22"/>
        </w:rPr>
      </w:pPr>
      <w:r w:rsidRPr="00AC71C1">
        <w:rPr>
          <w:rFonts w:ascii="Rockwell" w:hAnsi="Rockwell"/>
          <w:sz w:val="22"/>
          <w:szCs w:val="22"/>
        </w:rPr>
        <w:t>Alistair: Oh yeah, it’s very important.</w:t>
      </w:r>
      <w:r w:rsidR="0037612F" w:rsidRPr="00AC71C1">
        <w:rPr>
          <w:rFonts w:ascii="Rockwell" w:hAnsi="Rockwell"/>
          <w:sz w:val="22"/>
          <w:szCs w:val="22"/>
        </w:rPr>
        <w:t xml:space="preserve"> </w:t>
      </w:r>
      <w:r w:rsidR="00504470">
        <w:rPr>
          <w:rFonts w:ascii="Rockwell" w:hAnsi="Rockwell"/>
          <w:sz w:val="22"/>
          <w:szCs w:val="22"/>
        </w:rPr>
        <w:t>W</w:t>
      </w:r>
      <w:r w:rsidR="0037612F" w:rsidRPr="00AC71C1">
        <w:rPr>
          <w:rFonts w:ascii="Rockwell" w:hAnsi="Rockwell"/>
          <w:sz w:val="22"/>
          <w:szCs w:val="22"/>
        </w:rPr>
        <w:t>e take the responsibility of being a large landowner very seriously and we try and take people alongside</w:t>
      </w:r>
      <w:r w:rsidRPr="00AC71C1">
        <w:rPr>
          <w:rFonts w:ascii="Rockwell" w:hAnsi="Rockwell"/>
          <w:sz w:val="22"/>
          <w:szCs w:val="22"/>
        </w:rPr>
        <w:t>,</w:t>
      </w:r>
      <w:r w:rsidR="0037612F" w:rsidRPr="00AC71C1">
        <w:rPr>
          <w:rFonts w:ascii="Rockwell" w:hAnsi="Rockwell"/>
          <w:sz w:val="22"/>
          <w:szCs w:val="22"/>
        </w:rPr>
        <w:t xml:space="preserve"> along with us you know so you try to explain to them why our dryers are running</w:t>
      </w:r>
      <w:r w:rsidRPr="00AC71C1">
        <w:rPr>
          <w:rFonts w:ascii="Rockwell" w:hAnsi="Rockwell"/>
          <w:sz w:val="22"/>
          <w:szCs w:val="22"/>
        </w:rPr>
        <w:t>,</w:t>
      </w:r>
      <w:r w:rsidR="0037612F" w:rsidRPr="00AC71C1">
        <w:rPr>
          <w:rFonts w:ascii="Rockwell" w:hAnsi="Rockwell"/>
          <w:sz w:val="22"/>
          <w:szCs w:val="22"/>
        </w:rPr>
        <w:t xml:space="preserve"> why our tractors are harvesting</w:t>
      </w:r>
      <w:r w:rsidRPr="00AC71C1">
        <w:rPr>
          <w:rFonts w:ascii="Rockwell" w:hAnsi="Rockwell"/>
          <w:sz w:val="22"/>
          <w:szCs w:val="22"/>
        </w:rPr>
        <w:t>,</w:t>
      </w:r>
      <w:r w:rsidR="0037612F" w:rsidRPr="00AC71C1">
        <w:rPr>
          <w:rFonts w:ascii="Rockwell" w:hAnsi="Rockwell"/>
          <w:sz w:val="22"/>
          <w:szCs w:val="22"/>
        </w:rPr>
        <w:t xml:space="preserve"> why that chemical sprayer is putting that </w:t>
      </w:r>
      <w:r w:rsidRPr="00AC71C1">
        <w:rPr>
          <w:rFonts w:ascii="Rockwell" w:hAnsi="Rockwell"/>
          <w:sz w:val="22"/>
          <w:szCs w:val="22"/>
        </w:rPr>
        <w:t>down</w:t>
      </w:r>
      <w:r w:rsidR="0037612F" w:rsidRPr="00AC71C1">
        <w:rPr>
          <w:rFonts w:ascii="Rockwell" w:hAnsi="Rockwell"/>
          <w:sz w:val="22"/>
          <w:szCs w:val="22"/>
        </w:rPr>
        <w:t xml:space="preserve"> or why there a three mile </w:t>
      </w:r>
      <w:r w:rsidRPr="00AC71C1">
        <w:rPr>
          <w:rFonts w:ascii="Rockwell" w:hAnsi="Rockwell"/>
          <w:sz w:val="22"/>
          <w:szCs w:val="22"/>
        </w:rPr>
        <w:t>queue</w:t>
      </w:r>
      <w:r w:rsidR="0037612F" w:rsidRPr="00AC71C1">
        <w:rPr>
          <w:rFonts w:ascii="Rockwell" w:hAnsi="Rockwell"/>
          <w:sz w:val="22"/>
          <w:szCs w:val="22"/>
        </w:rPr>
        <w:t xml:space="preserve"> behind a grain trader or whatever it is</w:t>
      </w:r>
      <w:r w:rsidRPr="00AC71C1">
        <w:rPr>
          <w:rFonts w:ascii="Rockwell" w:hAnsi="Rockwell"/>
          <w:sz w:val="22"/>
          <w:szCs w:val="22"/>
        </w:rPr>
        <w:t>. I</w:t>
      </w:r>
      <w:r w:rsidR="0037612F" w:rsidRPr="00AC71C1">
        <w:rPr>
          <w:rFonts w:ascii="Rockwell" w:hAnsi="Rockwell"/>
          <w:sz w:val="22"/>
          <w:szCs w:val="22"/>
        </w:rPr>
        <w:t>f you can try and keep people engaged to say this is why we're doing it and I think people understand</w:t>
      </w:r>
      <w:r w:rsidRPr="00AC71C1">
        <w:rPr>
          <w:rFonts w:ascii="Rockwell" w:hAnsi="Rockwell"/>
          <w:sz w:val="22"/>
          <w:szCs w:val="22"/>
        </w:rPr>
        <w:t>,</w:t>
      </w:r>
      <w:r w:rsidR="0037612F" w:rsidRPr="00AC71C1">
        <w:rPr>
          <w:rFonts w:ascii="Rockwell" w:hAnsi="Rockwell"/>
          <w:sz w:val="22"/>
          <w:szCs w:val="22"/>
        </w:rPr>
        <w:t xml:space="preserve"> you know</w:t>
      </w:r>
      <w:r w:rsidRPr="00AC71C1">
        <w:rPr>
          <w:rFonts w:ascii="Rockwell" w:hAnsi="Rockwell"/>
          <w:sz w:val="22"/>
          <w:szCs w:val="22"/>
        </w:rPr>
        <w:t>,</w:t>
      </w:r>
      <w:r w:rsidR="0037612F" w:rsidRPr="00AC71C1">
        <w:rPr>
          <w:rFonts w:ascii="Rockwell" w:hAnsi="Rockwell"/>
          <w:sz w:val="22"/>
          <w:szCs w:val="22"/>
        </w:rPr>
        <w:t xml:space="preserve"> people do understand</w:t>
      </w:r>
      <w:r w:rsidRPr="00AC71C1">
        <w:rPr>
          <w:rFonts w:ascii="Rockwell" w:hAnsi="Rockwell"/>
          <w:sz w:val="22"/>
          <w:szCs w:val="22"/>
        </w:rPr>
        <w:t>.</w:t>
      </w:r>
    </w:p>
    <w:p w14:paraId="1CFD56FD" w14:textId="77777777" w:rsidR="00F820FA" w:rsidRPr="00AC71C1" w:rsidRDefault="00F820FA">
      <w:pPr>
        <w:rPr>
          <w:rFonts w:ascii="Rockwell" w:hAnsi="Rockwell"/>
          <w:sz w:val="22"/>
          <w:szCs w:val="22"/>
        </w:rPr>
      </w:pPr>
    </w:p>
    <w:p w14:paraId="3DFEEECB" w14:textId="77777777" w:rsidR="00806BC5" w:rsidRPr="00AC71C1" w:rsidRDefault="00F820FA">
      <w:pPr>
        <w:rPr>
          <w:rFonts w:ascii="Rockwell" w:hAnsi="Rockwell"/>
          <w:sz w:val="22"/>
          <w:szCs w:val="22"/>
        </w:rPr>
      </w:pPr>
      <w:r w:rsidRPr="00AC71C1">
        <w:rPr>
          <w:rFonts w:ascii="Rockwell" w:hAnsi="Rockwell"/>
          <w:sz w:val="22"/>
          <w:szCs w:val="22"/>
        </w:rPr>
        <w:t>Will:</w:t>
      </w:r>
      <w:r w:rsidR="0037612F" w:rsidRPr="00AC71C1">
        <w:rPr>
          <w:rFonts w:ascii="Rockwell" w:hAnsi="Rockwell"/>
          <w:sz w:val="22"/>
          <w:szCs w:val="22"/>
        </w:rPr>
        <w:t xml:space="preserve"> </w:t>
      </w:r>
      <w:r w:rsidRPr="00AC71C1">
        <w:rPr>
          <w:rFonts w:ascii="Rockwell" w:hAnsi="Rockwell"/>
          <w:sz w:val="22"/>
          <w:szCs w:val="22"/>
        </w:rPr>
        <w:t>S</w:t>
      </w:r>
      <w:r w:rsidR="0037612F" w:rsidRPr="00AC71C1">
        <w:rPr>
          <w:rFonts w:ascii="Rockwell" w:hAnsi="Rockwell"/>
          <w:sz w:val="22"/>
          <w:szCs w:val="22"/>
        </w:rPr>
        <w:t>o</w:t>
      </w:r>
      <w:r w:rsidRPr="00AC71C1">
        <w:rPr>
          <w:rFonts w:ascii="Rockwell" w:hAnsi="Rockwell"/>
          <w:sz w:val="22"/>
          <w:szCs w:val="22"/>
        </w:rPr>
        <w:t>,</w:t>
      </w:r>
      <w:r w:rsidR="0037612F" w:rsidRPr="00AC71C1">
        <w:rPr>
          <w:rFonts w:ascii="Rockwell" w:hAnsi="Rockwell"/>
          <w:sz w:val="22"/>
          <w:szCs w:val="22"/>
        </w:rPr>
        <w:t xml:space="preserve"> throughout your career and all the changes you've made here is there any advice that you wish that you'd had along the way. Is there anything that you would go back </w:t>
      </w:r>
      <w:r w:rsidRPr="00AC71C1">
        <w:rPr>
          <w:rFonts w:ascii="Rockwell" w:hAnsi="Rockwell"/>
          <w:sz w:val="22"/>
          <w:szCs w:val="22"/>
        </w:rPr>
        <w:t>and tell yourself</w:t>
      </w:r>
      <w:r w:rsidR="004F7552" w:rsidRPr="00AC71C1">
        <w:rPr>
          <w:rFonts w:ascii="Rockwell" w:hAnsi="Rockwell"/>
          <w:sz w:val="22"/>
          <w:szCs w:val="22"/>
        </w:rPr>
        <w:t xml:space="preserve"> as a young man</w:t>
      </w:r>
      <w:r w:rsidRPr="00AC71C1">
        <w:rPr>
          <w:rFonts w:ascii="Rockwell" w:hAnsi="Rockwell"/>
          <w:sz w:val="22"/>
          <w:szCs w:val="22"/>
        </w:rPr>
        <w:t>?</w:t>
      </w:r>
      <w:r w:rsidR="0037612F" w:rsidRPr="00AC71C1">
        <w:rPr>
          <w:rFonts w:ascii="Rockwell" w:hAnsi="Rockwell"/>
          <w:sz w:val="22"/>
          <w:szCs w:val="22"/>
        </w:rPr>
        <w:t xml:space="preserve"> </w:t>
      </w:r>
    </w:p>
    <w:p w14:paraId="781BC2ED" w14:textId="77777777" w:rsidR="00806BC5" w:rsidRPr="00AC71C1" w:rsidRDefault="00806BC5">
      <w:pPr>
        <w:rPr>
          <w:rFonts w:ascii="Rockwell" w:hAnsi="Rockwell"/>
          <w:sz w:val="22"/>
          <w:szCs w:val="22"/>
        </w:rPr>
      </w:pPr>
    </w:p>
    <w:p w14:paraId="5C11EE7D" w14:textId="77777777" w:rsidR="00806BC5" w:rsidRPr="00AC71C1" w:rsidRDefault="004F7552">
      <w:pPr>
        <w:rPr>
          <w:rFonts w:ascii="Rockwell" w:hAnsi="Rockwell"/>
          <w:sz w:val="22"/>
          <w:szCs w:val="22"/>
        </w:rPr>
      </w:pPr>
      <w:r w:rsidRPr="00AC71C1">
        <w:rPr>
          <w:rFonts w:ascii="Rockwell" w:hAnsi="Rockwell"/>
          <w:sz w:val="22"/>
          <w:szCs w:val="22"/>
        </w:rPr>
        <w:t>Alistair:</w:t>
      </w:r>
      <w:r w:rsidR="0037612F" w:rsidRPr="00AC71C1">
        <w:rPr>
          <w:rFonts w:ascii="Rockwell" w:hAnsi="Rockwell"/>
          <w:sz w:val="22"/>
          <w:szCs w:val="22"/>
        </w:rPr>
        <w:t xml:space="preserve"> So yeah I think I wish I'd worked harder at school. </w:t>
      </w:r>
    </w:p>
    <w:p w14:paraId="36F71CEF" w14:textId="77777777" w:rsidR="00806BC5" w:rsidRPr="00AC71C1" w:rsidRDefault="00806BC5">
      <w:pPr>
        <w:rPr>
          <w:rFonts w:ascii="Rockwell" w:hAnsi="Rockwell"/>
          <w:sz w:val="22"/>
          <w:szCs w:val="22"/>
        </w:rPr>
      </w:pPr>
    </w:p>
    <w:p w14:paraId="411DC967" w14:textId="77777777" w:rsidR="004F7552" w:rsidRPr="00AC71C1" w:rsidRDefault="004F7552">
      <w:pPr>
        <w:rPr>
          <w:rFonts w:ascii="Rockwell" w:hAnsi="Rockwell"/>
          <w:sz w:val="22"/>
          <w:szCs w:val="22"/>
        </w:rPr>
      </w:pPr>
      <w:r w:rsidRPr="00AC71C1">
        <w:rPr>
          <w:rFonts w:ascii="Rockwell" w:hAnsi="Rockwell"/>
          <w:sz w:val="22"/>
          <w:szCs w:val="22"/>
        </w:rPr>
        <w:t>Will: Okay.</w:t>
      </w:r>
    </w:p>
    <w:p w14:paraId="2EC44052" w14:textId="77777777" w:rsidR="004F7552" w:rsidRPr="00AC71C1" w:rsidRDefault="004F7552">
      <w:pPr>
        <w:rPr>
          <w:rFonts w:ascii="Rockwell" w:hAnsi="Rockwell"/>
          <w:sz w:val="22"/>
          <w:szCs w:val="22"/>
        </w:rPr>
      </w:pPr>
    </w:p>
    <w:p w14:paraId="39E463B4" w14:textId="00593910" w:rsidR="00806BC5" w:rsidRPr="00AC71C1" w:rsidRDefault="004F7552">
      <w:pPr>
        <w:rPr>
          <w:rFonts w:ascii="Rockwell" w:hAnsi="Rockwell"/>
          <w:sz w:val="22"/>
          <w:szCs w:val="22"/>
        </w:rPr>
      </w:pPr>
      <w:r w:rsidRPr="00AC71C1">
        <w:rPr>
          <w:rFonts w:ascii="Rockwell" w:hAnsi="Rockwell"/>
          <w:sz w:val="22"/>
          <w:szCs w:val="22"/>
        </w:rPr>
        <w:t>Alistair: No,</w:t>
      </w:r>
      <w:r w:rsidR="0037612F" w:rsidRPr="00AC71C1">
        <w:rPr>
          <w:rFonts w:ascii="Rockwell" w:hAnsi="Rockwell"/>
          <w:sz w:val="22"/>
          <w:szCs w:val="22"/>
        </w:rPr>
        <w:t xml:space="preserve"> I've enjoyed every minute of it and you know</w:t>
      </w:r>
      <w:r w:rsidRPr="00AC71C1">
        <w:rPr>
          <w:rFonts w:ascii="Rockwell" w:hAnsi="Rockwell"/>
          <w:sz w:val="22"/>
          <w:szCs w:val="22"/>
        </w:rPr>
        <w:t xml:space="preserve">, </w:t>
      </w:r>
      <w:r w:rsidR="00504470">
        <w:rPr>
          <w:rFonts w:ascii="Rockwell" w:hAnsi="Rockwell"/>
          <w:sz w:val="22"/>
          <w:szCs w:val="22"/>
        </w:rPr>
        <w:t>a</w:t>
      </w:r>
      <w:r w:rsidR="0037612F" w:rsidRPr="00AC71C1">
        <w:rPr>
          <w:rFonts w:ascii="Rockwell" w:hAnsi="Rockwell"/>
          <w:sz w:val="22"/>
          <w:szCs w:val="22"/>
        </w:rPr>
        <w:t>nd it's a very diverse job in that I don't know who is going to walk into my office</w:t>
      </w:r>
      <w:r w:rsidRPr="00AC71C1">
        <w:rPr>
          <w:rFonts w:ascii="Rockwell" w:hAnsi="Rockwell"/>
          <w:sz w:val="22"/>
          <w:szCs w:val="22"/>
        </w:rPr>
        <w:t xml:space="preserve">, </w:t>
      </w:r>
      <w:r w:rsidR="0037612F" w:rsidRPr="00AC71C1">
        <w:rPr>
          <w:rFonts w:ascii="Rockwell" w:hAnsi="Rockwell"/>
          <w:sz w:val="22"/>
          <w:szCs w:val="22"/>
        </w:rPr>
        <w:t>whether it be the farm manager</w:t>
      </w:r>
      <w:r w:rsidRPr="00AC71C1">
        <w:rPr>
          <w:rFonts w:ascii="Rockwell" w:hAnsi="Rockwell"/>
          <w:sz w:val="22"/>
          <w:szCs w:val="22"/>
        </w:rPr>
        <w:t xml:space="preserve">, </w:t>
      </w:r>
      <w:r w:rsidR="0037612F" w:rsidRPr="00AC71C1">
        <w:rPr>
          <w:rFonts w:ascii="Rockwell" w:hAnsi="Rockwell"/>
          <w:sz w:val="22"/>
          <w:szCs w:val="22"/>
        </w:rPr>
        <w:t>whether it be a maintenance guy</w:t>
      </w:r>
      <w:r w:rsidRPr="00AC71C1">
        <w:rPr>
          <w:rFonts w:ascii="Rockwell" w:hAnsi="Rockwell"/>
          <w:sz w:val="22"/>
          <w:szCs w:val="22"/>
        </w:rPr>
        <w:t>,</w:t>
      </w:r>
      <w:r w:rsidR="0037612F" w:rsidRPr="00AC71C1">
        <w:rPr>
          <w:rFonts w:ascii="Rockwell" w:hAnsi="Rockwell"/>
          <w:sz w:val="22"/>
          <w:szCs w:val="22"/>
        </w:rPr>
        <w:t xml:space="preserve"> whether it be a river keeper</w:t>
      </w:r>
      <w:r w:rsidRPr="00AC71C1">
        <w:rPr>
          <w:rFonts w:ascii="Rockwell" w:hAnsi="Rockwell"/>
          <w:sz w:val="22"/>
          <w:szCs w:val="22"/>
        </w:rPr>
        <w:t>,</w:t>
      </w:r>
      <w:r w:rsidR="0037612F" w:rsidRPr="00AC71C1">
        <w:rPr>
          <w:rFonts w:ascii="Rockwell" w:hAnsi="Rockwell"/>
          <w:sz w:val="22"/>
          <w:szCs w:val="22"/>
        </w:rPr>
        <w:t xml:space="preserve"> whether it be a brewery or distillery manager or whatever. So no I wouldn't change it. </w:t>
      </w:r>
    </w:p>
    <w:p w14:paraId="09D1C909" w14:textId="77777777" w:rsidR="00806BC5" w:rsidRPr="00AC71C1" w:rsidRDefault="00806BC5">
      <w:pPr>
        <w:rPr>
          <w:rFonts w:ascii="Rockwell" w:hAnsi="Rockwell"/>
          <w:sz w:val="22"/>
          <w:szCs w:val="22"/>
        </w:rPr>
      </w:pPr>
    </w:p>
    <w:p w14:paraId="501A0D2D" w14:textId="77777777" w:rsidR="004F7552" w:rsidRPr="00AC71C1" w:rsidRDefault="004F7552">
      <w:pPr>
        <w:rPr>
          <w:rFonts w:ascii="Rockwell" w:hAnsi="Rockwell"/>
          <w:sz w:val="22"/>
          <w:szCs w:val="22"/>
        </w:rPr>
      </w:pPr>
      <w:r w:rsidRPr="00AC71C1">
        <w:rPr>
          <w:rFonts w:ascii="Rockwell" w:hAnsi="Rockwell"/>
          <w:sz w:val="22"/>
          <w:szCs w:val="22"/>
        </w:rPr>
        <w:t>Will:</w:t>
      </w:r>
      <w:r w:rsidR="0037612F" w:rsidRPr="00AC71C1">
        <w:rPr>
          <w:rFonts w:ascii="Rockwell" w:hAnsi="Rockwell"/>
          <w:sz w:val="22"/>
          <w:szCs w:val="22"/>
        </w:rPr>
        <w:t xml:space="preserve"> So before we go do you have any final thoughts or advice for other farmers who might be considering getting into the food and drink game</w:t>
      </w:r>
      <w:r w:rsidRPr="00AC71C1">
        <w:rPr>
          <w:rFonts w:ascii="Rockwell" w:hAnsi="Rockwell"/>
          <w:sz w:val="22"/>
          <w:szCs w:val="22"/>
        </w:rPr>
        <w:t>?</w:t>
      </w:r>
    </w:p>
    <w:p w14:paraId="127845F3" w14:textId="77777777" w:rsidR="004F7552" w:rsidRPr="00AC71C1" w:rsidRDefault="004F7552">
      <w:pPr>
        <w:rPr>
          <w:rFonts w:ascii="Rockwell" w:hAnsi="Rockwell"/>
          <w:sz w:val="22"/>
          <w:szCs w:val="22"/>
        </w:rPr>
      </w:pPr>
    </w:p>
    <w:p w14:paraId="2B204383" w14:textId="77777777" w:rsidR="00806BC5" w:rsidRPr="00AC71C1" w:rsidRDefault="004F7552">
      <w:pPr>
        <w:rPr>
          <w:rFonts w:ascii="Rockwell" w:hAnsi="Rockwell"/>
          <w:sz w:val="22"/>
          <w:szCs w:val="22"/>
        </w:rPr>
      </w:pPr>
      <w:r w:rsidRPr="00AC71C1">
        <w:rPr>
          <w:rFonts w:ascii="Rockwell" w:hAnsi="Rockwell"/>
          <w:sz w:val="22"/>
          <w:szCs w:val="22"/>
        </w:rPr>
        <w:t>Alistair:</w:t>
      </w:r>
      <w:r w:rsidR="0037612F" w:rsidRPr="00AC71C1">
        <w:rPr>
          <w:rFonts w:ascii="Rockwell" w:hAnsi="Rockwell"/>
          <w:sz w:val="22"/>
          <w:szCs w:val="22"/>
        </w:rPr>
        <w:t xml:space="preserve"> The only thing really</w:t>
      </w:r>
      <w:r w:rsidRPr="00AC71C1">
        <w:rPr>
          <w:rFonts w:ascii="Rockwell" w:hAnsi="Rockwell"/>
          <w:sz w:val="22"/>
          <w:szCs w:val="22"/>
        </w:rPr>
        <w:t>,</w:t>
      </w:r>
      <w:r w:rsidR="0037612F" w:rsidRPr="00AC71C1">
        <w:rPr>
          <w:rFonts w:ascii="Rockwell" w:hAnsi="Rockwell"/>
          <w:sz w:val="22"/>
          <w:szCs w:val="22"/>
        </w:rPr>
        <w:t xml:space="preserve"> is paramount is if you're going to do it do it well</w:t>
      </w:r>
      <w:r w:rsidRPr="00AC71C1">
        <w:rPr>
          <w:rFonts w:ascii="Rockwell" w:hAnsi="Rockwell"/>
          <w:sz w:val="22"/>
          <w:szCs w:val="22"/>
        </w:rPr>
        <w:t xml:space="preserve">, </w:t>
      </w:r>
      <w:r w:rsidR="0037612F" w:rsidRPr="00AC71C1">
        <w:rPr>
          <w:rFonts w:ascii="Rockwell" w:hAnsi="Rockwell"/>
          <w:sz w:val="22"/>
          <w:szCs w:val="22"/>
        </w:rPr>
        <w:t>do not cut corners and if you can produce a product which</w:t>
      </w:r>
      <w:r w:rsidRPr="00AC71C1">
        <w:rPr>
          <w:rFonts w:ascii="Rockwell" w:hAnsi="Rockwell"/>
          <w:sz w:val="22"/>
          <w:szCs w:val="22"/>
        </w:rPr>
        <w:t xml:space="preserve"> is </w:t>
      </w:r>
      <w:r w:rsidR="0037612F" w:rsidRPr="00AC71C1">
        <w:rPr>
          <w:rFonts w:ascii="Rockwell" w:hAnsi="Rockwell"/>
          <w:sz w:val="22"/>
          <w:szCs w:val="22"/>
        </w:rPr>
        <w:t>superior to 99 percent of the others you're halfway there</w:t>
      </w:r>
      <w:r w:rsidRPr="00AC71C1">
        <w:rPr>
          <w:rFonts w:ascii="Rockwell" w:hAnsi="Rockwell"/>
          <w:sz w:val="22"/>
          <w:szCs w:val="22"/>
        </w:rPr>
        <w:t xml:space="preserve">. </w:t>
      </w:r>
    </w:p>
    <w:p w14:paraId="0FCAAFF7" w14:textId="77777777" w:rsidR="00806BC5" w:rsidRPr="00AC71C1" w:rsidRDefault="00806BC5">
      <w:pPr>
        <w:rPr>
          <w:rFonts w:ascii="Rockwell" w:hAnsi="Rockwell"/>
          <w:sz w:val="22"/>
          <w:szCs w:val="22"/>
        </w:rPr>
      </w:pPr>
    </w:p>
    <w:p w14:paraId="6DCD531F" w14:textId="77777777" w:rsidR="00806BC5" w:rsidRPr="00AC71C1" w:rsidRDefault="004F7552">
      <w:pPr>
        <w:rPr>
          <w:rFonts w:ascii="Rockwell" w:hAnsi="Rockwell"/>
          <w:sz w:val="22"/>
          <w:szCs w:val="22"/>
        </w:rPr>
      </w:pPr>
      <w:r w:rsidRPr="00AC71C1">
        <w:rPr>
          <w:rFonts w:ascii="Rockwell" w:hAnsi="Rockwell"/>
          <w:sz w:val="22"/>
          <w:szCs w:val="22"/>
        </w:rPr>
        <w:t>Will:</w:t>
      </w:r>
      <w:r w:rsidR="0037612F" w:rsidRPr="00AC71C1">
        <w:rPr>
          <w:rFonts w:ascii="Rockwell" w:hAnsi="Rockwell"/>
          <w:sz w:val="22"/>
          <w:szCs w:val="22"/>
        </w:rPr>
        <w:t xml:space="preserve"> Yeah</w:t>
      </w:r>
      <w:r w:rsidRPr="00AC71C1">
        <w:rPr>
          <w:rFonts w:ascii="Rockwell" w:hAnsi="Rockwell"/>
          <w:sz w:val="22"/>
          <w:szCs w:val="22"/>
        </w:rPr>
        <w:t xml:space="preserve">, </w:t>
      </w:r>
      <w:r w:rsidR="0037612F" w:rsidRPr="00AC71C1">
        <w:rPr>
          <w:rFonts w:ascii="Rockwell" w:hAnsi="Rockwell"/>
          <w:sz w:val="22"/>
          <w:szCs w:val="22"/>
        </w:rPr>
        <w:t>well</w:t>
      </w:r>
      <w:r w:rsidRPr="00AC71C1">
        <w:rPr>
          <w:rFonts w:ascii="Rockwell" w:hAnsi="Rockwell"/>
          <w:sz w:val="22"/>
          <w:szCs w:val="22"/>
        </w:rPr>
        <w:t>,</w:t>
      </w:r>
      <w:r w:rsidR="0037612F" w:rsidRPr="00AC71C1">
        <w:rPr>
          <w:rFonts w:ascii="Rockwell" w:hAnsi="Rockwell"/>
          <w:sz w:val="22"/>
          <w:szCs w:val="22"/>
        </w:rPr>
        <w:t xml:space="preserve"> I can certainly </w:t>
      </w:r>
      <w:r w:rsidRPr="00AC71C1">
        <w:rPr>
          <w:rFonts w:ascii="Rockwell" w:hAnsi="Rockwell"/>
          <w:sz w:val="22"/>
          <w:szCs w:val="22"/>
        </w:rPr>
        <w:t xml:space="preserve">see </w:t>
      </w:r>
      <w:del w:id="2" w:author="Charlie Greenwood" w:date="2018-11-06T16:56:00Z">
        <w:r w:rsidR="0037612F" w:rsidRPr="00AC71C1" w:rsidDel="005C2696">
          <w:rPr>
            <w:rFonts w:ascii="Rockwell" w:hAnsi="Rockwell"/>
            <w:sz w:val="22"/>
            <w:szCs w:val="22"/>
          </w:rPr>
          <w:delText xml:space="preserve"> </w:delText>
        </w:r>
      </w:del>
      <w:r w:rsidR="0037612F" w:rsidRPr="00AC71C1">
        <w:rPr>
          <w:rFonts w:ascii="Rockwell" w:hAnsi="Rockwell"/>
          <w:sz w:val="22"/>
          <w:szCs w:val="22"/>
        </w:rPr>
        <w:t xml:space="preserve">that you've done things well and not cut corners </w:t>
      </w:r>
      <w:r w:rsidRPr="00AC71C1">
        <w:rPr>
          <w:rFonts w:ascii="Rockwell" w:hAnsi="Rockwell"/>
          <w:sz w:val="22"/>
          <w:szCs w:val="22"/>
        </w:rPr>
        <w:t>here, it’s</w:t>
      </w:r>
      <w:r w:rsidR="0037612F" w:rsidRPr="00AC71C1">
        <w:rPr>
          <w:rFonts w:ascii="Rockwell" w:hAnsi="Rockwell"/>
          <w:sz w:val="22"/>
          <w:szCs w:val="22"/>
        </w:rPr>
        <w:t xml:space="preserve"> hugely impressive and thank you so much for showing us around </w:t>
      </w:r>
      <w:r w:rsidRPr="00AC71C1">
        <w:rPr>
          <w:rFonts w:ascii="Rockwell" w:hAnsi="Rockwell"/>
          <w:sz w:val="22"/>
          <w:szCs w:val="22"/>
        </w:rPr>
        <w:t>Ramsbury</w:t>
      </w:r>
      <w:r w:rsidR="0037612F" w:rsidRPr="00AC71C1">
        <w:rPr>
          <w:rFonts w:ascii="Rockwell" w:hAnsi="Rockwell"/>
          <w:sz w:val="22"/>
          <w:szCs w:val="22"/>
        </w:rPr>
        <w:t xml:space="preserve"> </w:t>
      </w:r>
      <w:r w:rsidRPr="00AC71C1">
        <w:rPr>
          <w:rFonts w:ascii="Rockwell" w:hAnsi="Rockwell"/>
          <w:sz w:val="22"/>
          <w:szCs w:val="22"/>
        </w:rPr>
        <w:t>e</w:t>
      </w:r>
      <w:r w:rsidR="0037612F" w:rsidRPr="00AC71C1">
        <w:rPr>
          <w:rFonts w:ascii="Rockwell" w:hAnsi="Rockwell"/>
          <w:sz w:val="22"/>
          <w:szCs w:val="22"/>
        </w:rPr>
        <w:t>states</w:t>
      </w:r>
      <w:r w:rsidRPr="00AC71C1">
        <w:rPr>
          <w:rFonts w:ascii="Rockwell" w:hAnsi="Rockwell"/>
          <w:sz w:val="22"/>
          <w:szCs w:val="22"/>
        </w:rPr>
        <w:t xml:space="preserve"> and </w:t>
      </w:r>
      <w:r w:rsidR="0037612F" w:rsidRPr="00AC71C1">
        <w:rPr>
          <w:rFonts w:ascii="Rockwell" w:hAnsi="Rockwell"/>
          <w:sz w:val="22"/>
          <w:szCs w:val="22"/>
        </w:rPr>
        <w:t xml:space="preserve">I wish you the very best of luck in the future. </w:t>
      </w:r>
    </w:p>
    <w:p w14:paraId="78FAB588" w14:textId="77777777" w:rsidR="00806BC5" w:rsidRPr="00AC71C1" w:rsidRDefault="00806BC5">
      <w:pPr>
        <w:rPr>
          <w:rFonts w:ascii="Rockwell" w:hAnsi="Rockwell"/>
          <w:sz w:val="22"/>
          <w:szCs w:val="22"/>
        </w:rPr>
      </w:pPr>
    </w:p>
    <w:p w14:paraId="45132A8D" w14:textId="77777777" w:rsidR="00806BC5" w:rsidRPr="00AC71C1" w:rsidRDefault="004F7552">
      <w:pPr>
        <w:rPr>
          <w:rFonts w:ascii="Rockwell" w:hAnsi="Rockwell"/>
          <w:sz w:val="22"/>
          <w:szCs w:val="22"/>
        </w:rPr>
      </w:pPr>
      <w:r w:rsidRPr="00AC71C1">
        <w:rPr>
          <w:rFonts w:ascii="Rockwell" w:hAnsi="Rockwell"/>
          <w:sz w:val="22"/>
          <w:szCs w:val="22"/>
        </w:rPr>
        <w:t xml:space="preserve">Will: </w:t>
      </w:r>
      <w:r w:rsidR="0037612F" w:rsidRPr="00AC71C1">
        <w:rPr>
          <w:rFonts w:ascii="Rockwell" w:hAnsi="Rockwell"/>
          <w:sz w:val="22"/>
          <w:szCs w:val="22"/>
        </w:rPr>
        <w:t xml:space="preserve"> If you've been inspired to find out more about diversification</w:t>
      </w:r>
      <w:r w:rsidRPr="00AC71C1">
        <w:rPr>
          <w:rFonts w:ascii="Rockwell" w:hAnsi="Rockwell"/>
          <w:sz w:val="22"/>
          <w:szCs w:val="22"/>
        </w:rPr>
        <w:t xml:space="preserve">, how to do it </w:t>
      </w:r>
      <w:r w:rsidR="0037612F" w:rsidRPr="00AC71C1">
        <w:rPr>
          <w:rFonts w:ascii="Rockwell" w:hAnsi="Rockwell"/>
          <w:sz w:val="22"/>
          <w:szCs w:val="22"/>
        </w:rPr>
        <w:t xml:space="preserve">and what advice is out there for </w:t>
      </w:r>
      <w:r w:rsidRPr="00AC71C1">
        <w:rPr>
          <w:rFonts w:ascii="Rockwell" w:hAnsi="Rockwell"/>
          <w:sz w:val="22"/>
          <w:szCs w:val="22"/>
        </w:rPr>
        <w:t>you,</w:t>
      </w:r>
      <w:r w:rsidR="0037612F" w:rsidRPr="00AC71C1">
        <w:rPr>
          <w:rFonts w:ascii="Rockwell" w:hAnsi="Rockwell"/>
          <w:sz w:val="22"/>
          <w:szCs w:val="22"/>
        </w:rPr>
        <w:t xml:space="preserve"> </w:t>
      </w:r>
      <w:r w:rsidRPr="00AC71C1">
        <w:rPr>
          <w:rFonts w:ascii="Rockwell" w:hAnsi="Rockwell"/>
          <w:sz w:val="22"/>
          <w:szCs w:val="22"/>
        </w:rPr>
        <w:t>NFU Mutual has</w:t>
      </w:r>
      <w:r w:rsidR="0037612F" w:rsidRPr="00AC71C1">
        <w:rPr>
          <w:rFonts w:ascii="Rockwell" w:hAnsi="Rockwell"/>
          <w:sz w:val="22"/>
          <w:szCs w:val="22"/>
        </w:rPr>
        <w:t xml:space="preserve"> published a report on the subject</w:t>
      </w:r>
      <w:r w:rsidRPr="00AC71C1">
        <w:rPr>
          <w:rFonts w:ascii="Rockwell" w:hAnsi="Rockwell"/>
          <w:sz w:val="22"/>
          <w:szCs w:val="22"/>
        </w:rPr>
        <w:t>, that y</w:t>
      </w:r>
      <w:r w:rsidR="0037612F" w:rsidRPr="00AC71C1">
        <w:rPr>
          <w:rFonts w:ascii="Rockwell" w:hAnsi="Rockwell"/>
          <w:sz w:val="22"/>
          <w:szCs w:val="22"/>
        </w:rPr>
        <w:t>ou can download right now</w:t>
      </w:r>
      <w:r w:rsidRPr="00AC71C1">
        <w:rPr>
          <w:rFonts w:ascii="Rockwell" w:hAnsi="Rockwell"/>
          <w:sz w:val="22"/>
          <w:szCs w:val="22"/>
        </w:rPr>
        <w:t>.</w:t>
      </w:r>
      <w:r w:rsidR="0037612F" w:rsidRPr="00AC71C1">
        <w:rPr>
          <w:rFonts w:ascii="Rockwell" w:hAnsi="Rockwell"/>
          <w:sz w:val="22"/>
          <w:szCs w:val="22"/>
        </w:rPr>
        <w:t xml:space="preserve"> </w:t>
      </w:r>
      <w:r w:rsidRPr="00AC71C1">
        <w:rPr>
          <w:rFonts w:ascii="Rockwell" w:hAnsi="Rockwell"/>
          <w:sz w:val="22"/>
          <w:szCs w:val="22"/>
        </w:rPr>
        <w:t>J</w:t>
      </w:r>
      <w:r w:rsidR="0037612F" w:rsidRPr="00AC71C1">
        <w:rPr>
          <w:rFonts w:ascii="Rockwell" w:hAnsi="Rockwell"/>
          <w:sz w:val="22"/>
          <w:szCs w:val="22"/>
        </w:rPr>
        <w:t>ust go online and search for NFU Mutual diversification. In the meantime</w:t>
      </w:r>
      <w:r w:rsidRPr="00AC71C1">
        <w:rPr>
          <w:rFonts w:ascii="Rockwell" w:hAnsi="Rockwell"/>
          <w:sz w:val="22"/>
          <w:szCs w:val="22"/>
        </w:rPr>
        <w:t>,</w:t>
      </w:r>
      <w:r w:rsidR="0037612F" w:rsidRPr="00AC71C1">
        <w:rPr>
          <w:rFonts w:ascii="Rockwell" w:hAnsi="Rockwell"/>
          <w:sz w:val="22"/>
          <w:szCs w:val="22"/>
        </w:rPr>
        <w:t xml:space="preserve"> if you've enjoyed this podcast please </w:t>
      </w:r>
      <w:r w:rsidRPr="00AC71C1">
        <w:rPr>
          <w:rFonts w:ascii="Rockwell" w:hAnsi="Rockwell"/>
          <w:sz w:val="22"/>
          <w:szCs w:val="22"/>
        </w:rPr>
        <w:t xml:space="preserve">do </w:t>
      </w:r>
      <w:r w:rsidR="00504470">
        <w:rPr>
          <w:rFonts w:ascii="Rockwell" w:hAnsi="Rockwell"/>
          <w:sz w:val="22"/>
          <w:szCs w:val="22"/>
        </w:rPr>
        <w:t>subscribe through</w:t>
      </w:r>
      <w:r w:rsidR="0037612F" w:rsidRPr="00AC71C1">
        <w:rPr>
          <w:rFonts w:ascii="Rockwell" w:hAnsi="Rockwell"/>
          <w:sz w:val="22"/>
          <w:szCs w:val="22"/>
        </w:rPr>
        <w:t xml:space="preserve"> your normal podcast </w:t>
      </w:r>
      <w:r w:rsidRPr="00AC71C1">
        <w:rPr>
          <w:rFonts w:ascii="Rockwell" w:hAnsi="Rockwell"/>
          <w:sz w:val="22"/>
          <w:szCs w:val="22"/>
        </w:rPr>
        <w:t>app and</w:t>
      </w:r>
      <w:r w:rsidR="0037612F" w:rsidRPr="00AC71C1">
        <w:rPr>
          <w:rFonts w:ascii="Rockwell" w:hAnsi="Rockwell"/>
          <w:sz w:val="22"/>
          <w:szCs w:val="22"/>
        </w:rPr>
        <w:t xml:space="preserve"> that way you won't miss an episode. </w:t>
      </w:r>
    </w:p>
    <w:p w14:paraId="0B543EB7" w14:textId="77777777" w:rsidR="00806BC5" w:rsidRPr="00AC71C1" w:rsidRDefault="00806BC5">
      <w:pPr>
        <w:rPr>
          <w:rFonts w:ascii="Rockwell" w:hAnsi="Rockwell"/>
          <w:sz w:val="22"/>
          <w:szCs w:val="22"/>
        </w:rPr>
      </w:pPr>
    </w:p>
    <w:p w14:paraId="39F69DA4" w14:textId="77777777" w:rsidR="00806BC5" w:rsidRPr="00AC71C1" w:rsidRDefault="0037612F">
      <w:pPr>
        <w:rPr>
          <w:rFonts w:ascii="Rockwell" w:hAnsi="Rockwell"/>
          <w:sz w:val="22"/>
          <w:szCs w:val="22"/>
        </w:rPr>
      </w:pPr>
      <w:r w:rsidRPr="00AC71C1">
        <w:rPr>
          <w:rFonts w:ascii="Rockwell" w:hAnsi="Rockwell"/>
          <w:sz w:val="22"/>
          <w:szCs w:val="22"/>
        </w:rPr>
        <w:t xml:space="preserve">In the next </w:t>
      </w:r>
      <w:r w:rsidR="004F7552" w:rsidRPr="00AC71C1">
        <w:rPr>
          <w:rFonts w:ascii="Rockwell" w:hAnsi="Rockwell"/>
          <w:sz w:val="22"/>
          <w:szCs w:val="22"/>
        </w:rPr>
        <w:t>episode, we’re</w:t>
      </w:r>
      <w:r w:rsidRPr="00AC71C1">
        <w:rPr>
          <w:rFonts w:ascii="Rockwell" w:hAnsi="Rockwell"/>
          <w:sz w:val="22"/>
          <w:szCs w:val="22"/>
        </w:rPr>
        <w:t xml:space="preserve"> visiting the </w:t>
      </w:r>
      <w:r w:rsidR="0031771C" w:rsidRPr="00AC71C1">
        <w:rPr>
          <w:rFonts w:ascii="Rockwell" w:hAnsi="Rockwell"/>
          <w:sz w:val="22"/>
          <w:szCs w:val="22"/>
        </w:rPr>
        <w:t xml:space="preserve">Rhug </w:t>
      </w:r>
      <w:r w:rsidRPr="00AC71C1">
        <w:rPr>
          <w:rFonts w:ascii="Rockwell" w:hAnsi="Rockwell"/>
          <w:sz w:val="22"/>
          <w:szCs w:val="22"/>
        </w:rPr>
        <w:t>estate in north Wales to find out about their organic farm shop</w:t>
      </w:r>
      <w:r w:rsidR="004F7552" w:rsidRPr="00AC71C1">
        <w:rPr>
          <w:rFonts w:ascii="Rockwell" w:hAnsi="Rockwell"/>
          <w:sz w:val="22"/>
          <w:szCs w:val="22"/>
        </w:rPr>
        <w:t>,</w:t>
      </w:r>
      <w:r w:rsidRPr="00AC71C1">
        <w:rPr>
          <w:rFonts w:ascii="Rockwell" w:hAnsi="Rockwell"/>
          <w:sz w:val="22"/>
          <w:szCs w:val="22"/>
        </w:rPr>
        <w:t xml:space="preserve"> bistro and takeaway business. For now from </w:t>
      </w:r>
      <w:r w:rsidR="004F7552" w:rsidRPr="00AC71C1">
        <w:rPr>
          <w:rFonts w:ascii="Rockwell" w:hAnsi="Rockwell"/>
          <w:sz w:val="22"/>
          <w:szCs w:val="22"/>
        </w:rPr>
        <w:t>me, Will</w:t>
      </w:r>
      <w:r w:rsidRPr="00AC71C1">
        <w:rPr>
          <w:rFonts w:ascii="Rockwell" w:hAnsi="Rockwell"/>
          <w:sz w:val="22"/>
          <w:szCs w:val="22"/>
        </w:rPr>
        <w:t xml:space="preserve"> Evans</w:t>
      </w:r>
      <w:r w:rsidR="004F7552" w:rsidRPr="00AC71C1">
        <w:rPr>
          <w:rFonts w:ascii="Rockwell" w:hAnsi="Rockwell"/>
          <w:sz w:val="22"/>
          <w:szCs w:val="22"/>
        </w:rPr>
        <w:t xml:space="preserve">, NFU Mutual </w:t>
      </w:r>
      <w:r w:rsidRPr="00AC71C1">
        <w:rPr>
          <w:rFonts w:ascii="Rockwell" w:hAnsi="Rockwell"/>
          <w:sz w:val="22"/>
          <w:szCs w:val="22"/>
        </w:rPr>
        <w:t xml:space="preserve">and everyone at </w:t>
      </w:r>
      <w:r w:rsidR="004F7552" w:rsidRPr="00AC71C1">
        <w:rPr>
          <w:rFonts w:ascii="Rockwell" w:hAnsi="Rockwell"/>
          <w:sz w:val="22"/>
          <w:szCs w:val="22"/>
        </w:rPr>
        <w:t>R</w:t>
      </w:r>
      <w:r w:rsidRPr="00AC71C1">
        <w:rPr>
          <w:rFonts w:ascii="Rockwell" w:hAnsi="Rockwell"/>
          <w:sz w:val="22"/>
          <w:szCs w:val="22"/>
        </w:rPr>
        <w:t>amsbury estate in Wiltshire</w:t>
      </w:r>
      <w:r w:rsidR="004F7552" w:rsidRPr="00AC71C1">
        <w:rPr>
          <w:rFonts w:ascii="Rockwell" w:hAnsi="Rockwell"/>
          <w:sz w:val="22"/>
          <w:szCs w:val="22"/>
        </w:rPr>
        <w:t>,</w:t>
      </w:r>
      <w:r w:rsidRPr="00AC71C1">
        <w:rPr>
          <w:rFonts w:ascii="Rockwell" w:hAnsi="Rockwell"/>
          <w:sz w:val="22"/>
          <w:szCs w:val="22"/>
        </w:rPr>
        <w:t xml:space="preserve"> it's goodbye. </w:t>
      </w:r>
    </w:p>
    <w:p w14:paraId="450A6808" w14:textId="77777777" w:rsidR="00806BC5" w:rsidRPr="00CB755D" w:rsidRDefault="00806BC5"/>
    <w:sectPr w:rsidR="00806BC5" w:rsidRPr="00CB755D">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9EA2B" w14:textId="77777777" w:rsidR="00FA4FE0" w:rsidRDefault="00FA4FE0" w:rsidP="00365474">
      <w:r>
        <w:separator/>
      </w:r>
    </w:p>
  </w:endnote>
  <w:endnote w:type="continuationSeparator" w:id="0">
    <w:p w14:paraId="5DA58624" w14:textId="77777777" w:rsidR="00FA4FE0" w:rsidRDefault="00FA4FE0" w:rsidP="0036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105C1" w14:textId="77777777" w:rsidR="0071631B" w:rsidRDefault="007163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AA77C" w14:textId="77777777" w:rsidR="0071631B" w:rsidRDefault="007163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DB79B" w14:textId="77777777" w:rsidR="0071631B" w:rsidRDefault="00716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300EC" w14:textId="77777777" w:rsidR="00FA4FE0" w:rsidRDefault="00FA4FE0" w:rsidP="00365474">
      <w:r>
        <w:separator/>
      </w:r>
    </w:p>
  </w:footnote>
  <w:footnote w:type="continuationSeparator" w:id="0">
    <w:p w14:paraId="3844D0DC" w14:textId="77777777" w:rsidR="00FA4FE0" w:rsidRDefault="00FA4FE0" w:rsidP="00365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05827" w14:textId="77777777" w:rsidR="0071631B" w:rsidRDefault="007163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C2F62" w14:textId="77777777" w:rsidR="00365474" w:rsidRDefault="00365474">
    <w:pPr>
      <w:pStyle w:val="Header"/>
    </w:pPr>
    <w:r>
      <w:rPr>
        <w:noProof/>
        <w:lang w:val="en-GB" w:eastAsia="en-GB" w:bidi="ar-SA"/>
      </w:rPr>
      <mc:AlternateContent>
        <mc:Choice Requires="wps">
          <w:drawing>
            <wp:anchor distT="0" distB="0" distL="114300" distR="114300" simplePos="0" relativeHeight="251659264" behindDoc="0" locked="0" layoutInCell="0" allowOverlap="1" wp14:anchorId="69EA2F2B" wp14:editId="58206175">
              <wp:simplePos x="0" y="0"/>
              <wp:positionH relativeFrom="page">
                <wp:posOffset>0</wp:posOffset>
              </wp:positionH>
              <wp:positionV relativeFrom="page">
                <wp:posOffset>190500</wp:posOffset>
              </wp:positionV>
              <wp:extent cx="7560310" cy="273050"/>
              <wp:effectExtent l="0" t="0" r="0" b="12700"/>
              <wp:wrapNone/>
              <wp:docPr id="1" name="MSIPCM42c947698ec95a350ab3a2ea" descr="{&quot;HashCode&quot;:-49490658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D47A15D" w14:textId="77777777" w:rsidR="00365474" w:rsidRPr="00365474" w:rsidRDefault="00365474" w:rsidP="00365474">
                          <w:pPr>
                            <w:rPr>
                              <w:rFonts w:ascii="Calibri" w:hAnsi="Calibri" w:cs="Calibri"/>
                              <w:color w:val="000000"/>
                              <w:sz w:val="16"/>
                            </w:rPr>
                          </w:pPr>
                          <w:r w:rsidRPr="00365474">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9EA2F2B" id="_x0000_t202" coordsize="21600,21600" o:spt="202" path="m,l,21600r21600,l21600,xe">
              <v:stroke joinstyle="miter"/>
              <v:path gradientshapeok="t" o:connecttype="rect"/>
            </v:shapetype>
            <v:shape id="MSIPCM42c947698ec95a350ab3a2ea" o:spid="_x0000_s1026" type="#_x0000_t202" alt="{&quot;HashCode&quot;:-494906582,&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" o:allowincell="f" filled="f" stroked="f" strokeweight=".5pt">
              <v:textbox inset="20pt,0,,0">
                <w:txbxContent>
                  <w:p w14:paraId="6D47A15D" w14:textId="77777777" w:rsidR="00365474" w:rsidRPr="00365474" w:rsidRDefault="00365474" w:rsidP="00365474">
                    <w:pPr>
                      <w:rPr>
                        <w:rFonts w:ascii="Calibri" w:hAnsi="Calibri" w:cs="Calibri"/>
                        <w:color w:val="000000"/>
                        <w:sz w:val="16"/>
                      </w:rPr>
                    </w:pPr>
                    <w:r w:rsidRPr="00365474">
                      <w:rPr>
                        <w:rFonts w:ascii="Calibri" w:hAnsi="Calibri" w:cs="Calibri"/>
                        <w:color w:val="000000"/>
                        <w:sz w:val="16"/>
                      </w:rPr>
                      <w:t>Classification: Internal</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92879" w14:textId="77777777" w:rsidR="0071631B" w:rsidRDefault="0071631B">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lie Greenwood">
    <w15:presenceInfo w15:providerId="AD" w15:userId="S-1-5-21-1157830103-2033805228-2066482250-337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BC5"/>
    <w:rsid w:val="0000146B"/>
    <w:rsid w:val="0000610F"/>
    <w:rsid w:val="00012EB8"/>
    <w:rsid w:val="00013F84"/>
    <w:rsid w:val="00026719"/>
    <w:rsid w:val="00041243"/>
    <w:rsid w:val="00041BEC"/>
    <w:rsid w:val="00042721"/>
    <w:rsid w:val="00083B05"/>
    <w:rsid w:val="001764F4"/>
    <w:rsid w:val="001E54AD"/>
    <w:rsid w:val="001F4651"/>
    <w:rsid w:val="001F54CB"/>
    <w:rsid w:val="00270426"/>
    <w:rsid w:val="00277031"/>
    <w:rsid w:val="002C2152"/>
    <w:rsid w:val="0031771C"/>
    <w:rsid w:val="003435DA"/>
    <w:rsid w:val="00350823"/>
    <w:rsid w:val="00353D66"/>
    <w:rsid w:val="00365474"/>
    <w:rsid w:val="0037612F"/>
    <w:rsid w:val="00406AE6"/>
    <w:rsid w:val="004477FC"/>
    <w:rsid w:val="004632B7"/>
    <w:rsid w:val="004768DB"/>
    <w:rsid w:val="004942F4"/>
    <w:rsid w:val="004970F5"/>
    <w:rsid w:val="004D7848"/>
    <w:rsid w:val="004E0B64"/>
    <w:rsid w:val="004E7E95"/>
    <w:rsid w:val="004F6385"/>
    <w:rsid w:val="004F7552"/>
    <w:rsid w:val="00504470"/>
    <w:rsid w:val="00545A21"/>
    <w:rsid w:val="0057723D"/>
    <w:rsid w:val="00597596"/>
    <w:rsid w:val="005C2696"/>
    <w:rsid w:val="005D3199"/>
    <w:rsid w:val="00604852"/>
    <w:rsid w:val="006106CD"/>
    <w:rsid w:val="0065763F"/>
    <w:rsid w:val="006A5E37"/>
    <w:rsid w:val="006A7678"/>
    <w:rsid w:val="006C205E"/>
    <w:rsid w:val="006C4E57"/>
    <w:rsid w:val="006D26D7"/>
    <w:rsid w:val="006F4A6B"/>
    <w:rsid w:val="00700086"/>
    <w:rsid w:val="0071631B"/>
    <w:rsid w:val="00721A40"/>
    <w:rsid w:val="007453C1"/>
    <w:rsid w:val="00785CDC"/>
    <w:rsid w:val="007D02B9"/>
    <w:rsid w:val="007D3CF8"/>
    <w:rsid w:val="007E00F8"/>
    <w:rsid w:val="00806BC5"/>
    <w:rsid w:val="00830636"/>
    <w:rsid w:val="00840BFB"/>
    <w:rsid w:val="00845F1F"/>
    <w:rsid w:val="008558B4"/>
    <w:rsid w:val="00861493"/>
    <w:rsid w:val="00880626"/>
    <w:rsid w:val="00893604"/>
    <w:rsid w:val="008E673F"/>
    <w:rsid w:val="00912544"/>
    <w:rsid w:val="009176FC"/>
    <w:rsid w:val="0094565F"/>
    <w:rsid w:val="00992724"/>
    <w:rsid w:val="00A12F70"/>
    <w:rsid w:val="00A344E6"/>
    <w:rsid w:val="00A41C38"/>
    <w:rsid w:val="00A71451"/>
    <w:rsid w:val="00A73373"/>
    <w:rsid w:val="00A7491E"/>
    <w:rsid w:val="00AA3AAE"/>
    <w:rsid w:val="00AC71C1"/>
    <w:rsid w:val="00AF55A5"/>
    <w:rsid w:val="00BC4803"/>
    <w:rsid w:val="00C04237"/>
    <w:rsid w:val="00C157C3"/>
    <w:rsid w:val="00C20C5F"/>
    <w:rsid w:val="00C342BD"/>
    <w:rsid w:val="00C519C5"/>
    <w:rsid w:val="00C65A89"/>
    <w:rsid w:val="00C70F35"/>
    <w:rsid w:val="00CB755D"/>
    <w:rsid w:val="00CC630D"/>
    <w:rsid w:val="00D22C56"/>
    <w:rsid w:val="00D241B0"/>
    <w:rsid w:val="00D41259"/>
    <w:rsid w:val="00D529F5"/>
    <w:rsid w:val="00DA4994"/>
    <w:rsid w:val="00DB6215"/>
    <w:rsid w:val="00DC5249"/>
    <w:rsid w:val="00E0795B"/>
    <w:rsid w:val="00E31701"/>
    <w:rsid w:val="00E36603"/>
    <w:rsid w:val="00E62784"/>
    <w:rsid w:val="00EC4382"/>
    <w:rsid w:val="00F004DD"/>
    <w:rsid w:val="00F02D8D"/>
    <w:rsid w:val="00F119EA"/>
    <w:rsid w:val="00F820FA"/>
    <w:rsid w:val="00FA4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29CE45"/>
  <w15:docId w15:val="{D2E1E08B-3D6F-4AB2-9540-D10C9F4C9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character" w:styleId="Hyperlink">
    <w:name w:val="Hyperlink"/>
    <w:basedOn w:val="DefaultParagraphFont"/>
    <w:uiPriority w:val="99"/>
    <w:semiHidden/>
    <w:unhideWhenUsed/>
    <w:rsid w:val="00013F84"/>
    <w:rPr>
      <w:color w:val="0563C1"/>
      <w:u w:val="single"/>
    </w:rPr>
  </w:style>
  <w:style w:type="paragraph" w:styleId="Header">
    <w:name w:val="header"/>
    <w:basedOn w:val="Normal"/>
    <w:link w:val="HeaderChar"/>
    <w:uiPriority w:val="99"/>
    <w:unhideWhenUsed/>
    <w:rsid w:val="00365474"/>
    <w:pPr>
      <w:tabs>
        <w:tab w:val="center" w:pos="4513"/>
        <w:tab w:val="right" w:pos="9026"/>
      </w:tabs>
    </w:pPr>
    <w:rPr>
      <w:rFonts w:cs="Mangal"/>
      <w:szCs w:val="21"/>
    </w:rPr>
  </w:style>
  <w:style w:type="character" w:customStyle="1" w:styleId="HeaderChar">
    <w:name w:val="Header Char"/>
    <w:basedOn w:val="DefaultParagraphFont"/>
    <w:link w:val="Header"/>
    <w:uiPriority w:val="99"/>
    <w:rsid w:val="00365474"/>
    <w:rPr>
      <w:rFonts w:cs="Mangal"/>
      <w:szCs w:val="21"/>
    </w:rPr>
  </w:style>
  <w:style w:type="paragraph" w:styleId="Footer">
    <w:name w:val="footer"/>
    <w:basedOn w:val="Normal"/>
    <w:link w:val="FooterChar"/>
    <w:uiPriority w:val="99"/>
    <w:unhideWhenUsed/>
    <w:rsid w:val="00365474"/>
    <w:pPr>
      <w:tabs>
        <w:tab w:val="center" w:pos="4513"/>
        <w:tab w:val="right" w:pos="9026"/>
      </w:tabs>
    </w:pPr>
    <w:rPr>
      <w:rFonts w:cs="Mangal"/>
      <w:szCs w:val="21"/>
    </w:rPr>
  </w:style>
  <w:style w:type="character" w:customStyle="1" w:styleId="FooterChar">
    <w:name w:val="Footer Char"/>
    <w:basedOn w:val="DefaultParagraphFont"/>
    <w:link w:val="Footer"/>
    <w:uiPriority w:val="99"/>
    <w:rsid w:val="00365474"/>
    <w:rPr>
      <w:rFonts w:cs="Mangal"/>
      <w:szCs w:val="21"/>
    </w:rPr>
  </w:style>
  <w:style w:type="character" w:styleId="CommentReference">
    <w:name w:val="annotation reference"/>
    <w:basedOn w:val="DefaultParagraphFont"/>
    <w:uiPriority w:val="99"/>
    <w:semiHidden/>
    <w:unhideWhenUsed/>
    <w:rsid w:val="0031771C"/>
    <w:rPr>
      <w:sz w:val="16"/>
      <w:szCs w:val="16"/>
    </w:rPr>
  </w:style>
  <w:style w:type="paragraph" w:styleId="CommentText">
    <w:name w:val="annotation text"/>
    <w:basedOn w:val="Normal"/>
    <w:link w:val="CommentTextChar"/>
    <w:uiPriority w:val="99"/>
    <w:semiHidden/>
    <w:unhideWhenUsed/>
    <w:rsid w:val="0031771C"/>
    <w:rPr>
      <w:rFonts w:cs="Mangal"/>
      <w:sz w:val="20"/>
      <w:szCs w:val="18"/>
    </w:rPr>
  </w:style>
  <w:style w:type="character" w:customStyle="1" w:styleId="CommentTextChar">
    <w:name w:val="Comment Text Char"/>
    <w:basedOn w:val="DefaultParagraphFont"/>
    <w:link w:val="CommentText"/>
    <w:uiPriority w:val="99"/>
    <w:semiHidden/>
    <w:rsid w:val="0031771C"/>
    <w:rPr>
      <w:rFonts w:cs="Mangal"/>
      <w:sz w:val="20"/>
      <w:szCs w:val="18"/>
    </w:rPr>
  </w:style>
  <w:style w:type="paragraph" w:styleId="CommentSubject">
    <w:name w:val="annotation subject"/>
    <w:basedOn w:val="CommentText"/>
    <w:next w:val="CommentText"/>
    <w:link w:val="CommentSubjectChar"/>
    <w:uiPriority w:val="99"/>
    <w:semiHidden/>
    <w:unhideWhenUsed/>
    <w:rsid w:val="0031771C"/>
    <w:rPr>
      <w:b/>
      <w:bCs/>
    </w:rPr>
  </w:style>
  <w:style w:type="character" w:customStyle="1" w:styleId="CommentSubjectChar">
    <w:name w:val="Comment Subject Char"/>
    <w:basedOn w:val="CommentTextChar"/>
    <w:link w:val="CommentSubject"/>
    <w:uiPriority w:val="99"/>
    <w:semiHidden/>
    <w:rsid w:val="0031771C"/>
    <w:rPr>
      <w:rFonts w:cs="Mangal"/>
      <w:b/>
      <w:bCs/>
      <w:sz w:val="20"/>
      <w:szCs w:val="18"/>
    </w:rPr>
  </w:style>
  <w:style w:type="paragraph" w:styleId="BalloonText">
    <w:name w:val="Balloon Text"/>
    <w:basedOn w:val="Normal"/>
    <w:link w:val="BalloonTextChar"/>
    <w:uiPriority w:val="99"/>
    <w:semiHidden/>
    <w:unhideWhenUsed/>
    <w:rsid w:val="0031771C"/>
    <w:rPr>
      <w:rFonts w:ascii="Segoe UI" w:hAnsi="Segoe UI" w:cs="Mangal"/>
      <w:sz w:val="18"/>
      <w:szCs w:val="16"/>
    </w:rPr>
  </w:style>
  <w:style w:type="character" w:customStyle="1" w:styleId="BalloonTextChar">
    <w:name w:val="Balloon Text Char"/>
    <w:basedOn w:val="DefaultParagraphFont"/>
    <w:link w:val="BalloonText"/>
    <w:uiPriority w:val="99"/>
    <w:semiHidden/>
    <w:rsid w:val="0031771C"/>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82009">
      <w:bodyDiv w:val="1"/>
      <w:marLeft w:val="0"/>
      <w:marRight w:val="0"/>
      <w:marTop w:val="0"/>
      <w:marBottom w:val="0"/>
      <w:divBdr>
        <w:top w:val="none" w:sz="0" w:space="0" w:color="auto"/>
        <w:left w:val="none" w:sz="0" w:space="0" w:color="auto"/>
        <w:bottom w:val="none" w:sz="0" w:space="0" w:color="auto"/>
        <w:right w:val="none" w:sz="0" w:space="0" w:color="auto"/>
      </w:divBdr>
    </w:div>
    <w:div w:id="1980458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opbox.com/s/uj4fna5i7eqma30/Ramsbury%20Estate%20-%20Final.mp3?dl=0" TargetMode="Externa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4538c30-cfd2-46a5-9b3b-04142de9523b">NFUM-127779849-35897</_dlc_DocId>
    <_dlc_DocIdUrl xmlns="04538c30-cfd2-46a5-9b3b-04142de9523b">
      <Url>https://nfum365.sharepoint.com/Sites/marketing/_layouts/15/DocIdRedir.aspx?ID=NFUM-127779849-35897</Url>
      <Description>NFUM-127779849-35897</Description>
    </_dlc_DocIdUrl>
  </documentManagement>
</p:properties>
</file>

<file path=customXml/item2.xml><?xml version="1.0" encoding="utf-8"?>
<?mso-contentType ?>
<SharedContentType xmlns="Microsoft.SharePoint.Taxonomy.ContentTypeSync" SourceId="4cd07d59-122f-450a-ae8e-abd1b5e6bfda" ContentTypeId="0x01010024ACBDA6CF10AF458C8F8FC681ED0C24" PreviousValue="false"/>
</file>

<file path=customXml/item3.xml><?xml version="1.0" encoding="utf-8"?>
<ct:contentTypeSchema xmlns:ct="http://schemas.microsoft.com/office/2006/metadata/contentType" xmlns:ma="http://schemas.microsoft.com/office/2006/metadata/properties/metaAttributes" ct:_="" ma:_="" ma:contentTypeName="Word Document" ma:contentTypeID="0x01010024ACBDA6CF10AF458C8F8FC681ED0C240094F2302060D55543824CDFA7C116E23A" ma:contentTypeVersion="7" ma:contentTypeDescription="" ma:contentTypeScope="" ma:versionID="8a397f7405d40adb264558eeef475bf7">
  <xsd:schema xmlns:xsd="http://www.w3.org/2001/XMLSchema" xmlns:xs="http://www.w3.org/2001/XMLSchema" xmlns:p="http://schemas.microsoft.com/office/2006/metadata/properties" xmlns:ns2="04538c30-cfd2-46a5-9b3b-04142de9523b" targetNamespace="http://schemas.microsoft.com/office/2006/metadata/properties" ma:root="true" ma:fieldsID="591794a2e21393ba2bac3ff4be53abf5" ns2:_="">
    <xsd:import namespace="04538c30-cfd2-46a5-9b3b-04142de9523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38c30-cfd2-46a5-9b3b-04142de952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2F7652-0127-4080-BCDE-0712A719C6C2}">
  <ds:schemaRefs>
    <ds:schemaRef ds:uri="04538c30-cfd2-46a5-9b3b-04142de9523b"/>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term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44CFDB93-F000-4100-9820-78B82D044E7A}">
  <ds:schemaRefs>
    <ds:schemaRef ds:uri="Microsoft.SharePoint.Taxonomy.ContentTypeSync"/>
  </ds:schemaRefs>
</ds:datastoreItem>
</file>

<file path=customXml/itemProps3.xml><?xml version="1.0" encoding="utf-8"?>
<ds:datastoreItem xmlns:ds="http://schemas.openxmlformats.org/officeDocument/2006/customXml" ds:itemID="{755826EB-29BA-4E92-B104-88F22D739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38c30-cfd2-46a5-9b3b-04142de95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E5A9F9-9770-4432-B670-221AF0F5A1C3}">
  <ds:schemaRefs>
    <ds:schemaRef ds:uri="http://schemas.microsoft.com/sharepoint/events"/>
  </ds:schemaRefs>
</ds:datastoreItem>
</file>

<file path=customXml/itemProps5.xml><?xml version="1.0" encoding="utf-8"?>
<ds:datastoreItem xmlns:ds="http://schemas.openxmlformats.org/officeDocument/2006/customXml" ds:itemID="{721381C6-030F-48E8-842C-F81434C758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4990</Words>
  <Characters>28443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Rhian Davies</dc:creator>
  <cp:lastModifiedBy>Charlie Greenwood</cp:lastModifiedBy>
  <cp:revision>2</cp:revision>
  <dcterms:created xsi:type="dcterms:W3CDTF">2018-11-16T14:08:00Z</dcterms:created>
  <dcterms:modified xsi:type="dcterms:W3CDTF">2018-11-16T14:08:00Z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0x01010024ACBDA6CF10AF458C8F8FC681ED0C240094F2302060D55543824CDFA7C116E23A</vt:lpwstr>
  </property>
  <property fmtid="{D5CDD505-2E9C-101B-9397-08002B2CF9AE}" pid="3" name="MSIP_Label_93a85731-3468-41b8-be61-8d33a0cb66bc_Enabled">
    <vt:lpwstr>True</vt:lpwstr>
  </property>
  <property fmtid="{D5CDD505-2E9C-101B-9397-08002B2CF9AE}" pid="4" name="MSIP_Label_93a85731-3468-41b8-be61-8d33a0cb66bc_SiteId">
    <vt:lpwstr>14893f40-93e4-40c1-8c36-8a84aaa1c773</vt:lpwstr>
  </property>
  <property fmtid="{D5CDD505-2E9C-101B-9397-08002B2CF9AE}" pid="5" name="MSIP_Label_93a85731-3468-41b8-be61-8d33a0cb66bc_Ref">
    <vt:lpwstr>https://api.informationprotection.azure.com/api/14893f40-93e4-40c1-8c36-8a84aaa1c773</vt:lpwstr>
  </property>
  <property fmtid="{D5CDD505-2E9C-101B-9397-08002B2CF9AE}" pid="6" name="MSIP_Label_93a85731-3468-41b8-be61-8d33a0cb66bc_Owner">
    <vt:lpwstr>Charlie_Greenwood@nfumutual.co.uk</vt:lpwstr>
  </property>
  <property fmtid="{D5CDD505-2E9C-101B-9397-08002B2CF9AE}" pid="7" name="MSIP_Label_93a85731-3468-41b8-be61-8d33a0cb66bc_SetDate">
    <vt:lpwstr>2018-10-29T19:54:10.0018200+00:00</vt:lpwstr>
  </property>
  <property fmtid="{D5CDD505-2E9C-101B-9397-08002B2CF9AE}" pid="8" name="MSIP_Label_93a85731-3468-41b8-be61-8d33a0cb66bc_Name">
    <vt:lpwstr>Internal</vt:lpwstr>
  </property>
  <property fmtid="{D5CDD505-2E9C-101B-9397-08002B2CF9AE}" pid="9" name="MSIP_Label_93a85731-3468-41b8-be61-8d33a0cb66bc_Application">
    <vt:lpwstr>Microsoft Azure Information Protection</vt:lpwstr>
  </property>
  <property fmtid="{D5CDD505-2E9C-101B-9397-08002B2CF9AE}" pid="10" name="MSIP_Label_93a85731-3468-41b8-be61-8d33a0cb66bc_Extended_MSFT_Method">
    <vt:lpwstr>Manual</vt:lpwstr>
  </property>
  <property fmtid="{D5CDD505-2E9C-101B-9397-08002B2CF9AE}" pid="11" name="Sensitivity">
    <vt:lpwstr>Internal</vt:lpwstr>
  </property>
  <property fmtid="{D5CDD505-2E9C-101B-9397-08002B2CF9AE}" pid="12" name="Order">
    <vt:r8>100</vt:r8>
  </property>
  <property fmtid="{D5CDD505-2E9C-101B-9397-08002B2CF9AE}" pid="13" name="_dlc_DocIdItemGuid">
    <vt:lpwstr>457b0b45-bfbe-434a-809a-f0e072fe7e15</vt:lpwstr>
  </property>
</Properties>
</file>